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i w:val="1"/>
          <w:sz w:val="36"/>
          <w:szCs w:val="36"/>
        </w:rPr>
      </w:pPr>
      <w:r w:rsidDel="00000000" w:rsidR="00000000" w:rsidRPr="00000000">
        <w:rPr>
          <w:i w:val="1"/>
          <w:sz w:val="36"/>
          <w:szCs w:val="36"/>
          <w:rtl w:val="0"/>
        </w:rPr>
        <w:t xml:space="preserve">IGF 2019</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i w:val="1"/>
          <w:sz w:val="36"/>
          <w:szCs w:val="36"/>
        </w:rPr>
      </w:pPr>
      <w:r w:rsidDel="00000000" w:rsidR="00000000" w:rsidRPr="00000000">
        <w:rPr>
          <w:rtl w:val="0"/>
        </w:rPr>
      </w:r>
    </w:p>
    <w:p w:rsidR="00000000" w:rsidDel="00000000" w:rsidP="00000000" w:rsidRDefault="00000000" w:rsidRPr="00000000" w14:paraId="00000006">
      <w:pPr>
        <w:jc w:val="center"/>
        <w:rPr>
          <w:i w:val="1"/>
          <w:sz w:val="36"/>
          <w:szCs w:val="36"/>
        </w:rPr>
      </w:pPr>
      <w:r w:rsidDel="00000000" w:rsidR="00000000" w:rsidRPr="00000000">
        <w:rPr>
          <w:i w:val="1"/>
          <w:sz w:val="36"/>
          <w:szCs w:val="36"/>
          <w:rtl w:val="0"/>
        </w:rPr>
        <w:t xml:space="preserve">Best Practices Forum on Cybersecurity</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36"/>
          <w:szCs w:val="36"/>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jc w:val="center"/>
        <w:rPr>
          <w:sz w:val="52"/>
          <w:szCs w:val="52"/>
        </w:rPr>
      </w:pPr>
      <w:r w:rsidDel="00000000" w:rsidR="00000000" w:rsidRPr="00000000">
        <w:rPr>
          <w:sz w:val="52"/>
          <w:szCs w:val="52"/>
          <w:rtl w:val="0"/>
        </w:rPr>
        <w:t xml:space="preserve">Cybersecurity Agreements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i w:val="1"/>
          <w:color w:val="ff0000"/>
          <w:sz w:val="36"/>
          <w:szCs w:val="36"/>
          <w:rtl w:val="0"/>
        </w:rPr>
        <w:t xml:space="preserve">Draft BPF Output Report</w:t>
      </w:r>
      <w:r w:rsidDel="00000000" w:rsidR="00000000" w:rsidRPr="00000000">
        <w:rPr>
          <w:rFonts w:ascii="Arial" w:cs="Arial" w:eastAsia="Arial" w:hAnsi="Arial"/>
          <w:b w:val="0"/>
          <w:i w:val="1"/>
          <w:smallCaps w:val="0"/>
          <w:strike w:val="0"/>
          <w:color w:val="000000"/>
          <w:sz w:val="36"/>
          <w:szCs w:val="3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6">
      <w:pPr>
        <w:pStyle w:val="Heading2"/>
        <w:rPr>
          <w:vertAlign w:val="baseline"/>
        </w:rPr>
      </w:pPr>
      <w:bookmarkStart w:colFirst="0" w:colLast="0" w:name="_124cfhd050lb" w:id="0"/>
      <w:bookmarkEnd w:id="0"/>
      <w:r w:rsidDel="00000000" w:rsidR="00000000" w:rsidRPr="00000000">
        <w:rPr>
          <w:rtl w:val="0"/>
        </w:rPr>
        <w:t xml:space="preserve">Acknowledgements</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The </w:t>
      </w:r>
      <w:r w:rsidDel="00000000" w:rsidR="00000000" w:rsidRPr="00000000">
        <w:rPr>
          <w:i w:val="1"/>
          <w:sz w:val="20"/>
          <w:szCs w:val="20"/>
          <w:rtl w:val="0"/>
        </w:rPr>
        <w:t xml:space="preserve">Best Practice Forum Cybersecurity</w:t>
      </w:r>
      <w:r w:rsidDel="00000000" w:rsidR="00000000" w:rsidRPr="00000000">
        <w:rPr>
          <w:sz w:val="20"/>
          <w:szCs w:val="20"/>
          <w:rtl w:val="0"/>
        </w:rPr>
        <w:t xml:space="preserve"> </w:t>
      </w:r>
      <w:r w:rsidDel="00000000" w:rsidR="00000000" w:rsidRPr="00000000">
        <w:rPr>
          <w:i w:val="1"/>
          <w:sz w:val="20"/>
          <w:szCs w:val="20"/>
          <w:rtl w:val="0"/>
        </w:rPr>
        <w:t xml:space="preserve">(BPF)</w:t>
      </w:r>
      <w:r w:rsidDel="00000000" w:rsidR="00000000" w:rsidRPr="00000000">
        <w:rPr>
          <w:sz w:val="20"/>
          <w:szCs w:val="20"/>
          <w:rtl w:val="0"/>
        </w:rPr>
        <w:t xml:space="preserve"> is an open multistakeholder group conducted as an intersessional activity of the </w:t>
      </w:r>
      <w:r w:rsidDel="00000000" w:rsidR="00000000" w:rsidRPr="00000000">
        <w:rPr>
          <w:i w:val="1"/>
          <w:sz w:val="20"/>
          <w:szCs w:val="20"/>
          <w:rtl w:val="0"/>
        </w:rPr>
        <w:t xml:space="preserve">Internet Governance Forum (IGF)</w:t>
      </w:r>
      <w:r w:rsidDel="00000000" w:rsidR="00000000" w:rsidRPr="00000000">
        <w:rPr>
          <w:sz w:val="20"/>
          <w:szCs w:val="20"/>
          <w:rtl w:val="0"/>
        </w:rPr>
        <w:t xml:space="preserve">. This report is the </w:t>
      </w:r>
      <w:r w:rsidDel="00000000" w:rsidR="00000000" w:rsidRPr="00000000">
        <w:rPr>
          <w:color w:val="0000ff"/>
          <w:sz w:val="20"/>
          <w:szCs w:val="20"/>
          <w:rtl w:val="0"/>
        </w:rPr>
        <w:t xml:space="preserve">[draft]</w:t>
      </w:r>
      <w:r w:rsidDel="00000000" w:rsidR="00000000" w:rsidRPr="00000000">
        <w:rPr>
          <w:sz w:val="20"/>
          <w:szCs w:val="20"/>
          <w:rtl w:val="0"/>
        </w:rPr>
        <w:t xml:space="preserve"> output of the </w:t>
      </w:r>
      <w:r w:rsidDel="00000000" w:rsidR="00000000" w:rsidRPr="00000000">
        <w:rPr>
          <w:sz w:val="20"/>
          <w:szCs w:val="20"/>
          <w:rtl w:val="0"/>
        </w:rPr>
        <w:t xml:space="preserve">IGF2019 BPF Cybersecurity and is the product of the collaborative work of many:</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A">
      <w:pPr>
        <w:rPr>
          <w:b w:val="1"/>
          <w:sz w:val="20"/>
          <w:szCs w:val="20"/>
        </w:rPr>
      </w:pPr>
      <w:r w:rsidDel="00000000" w:rsidR="00000000" w:rsidRPr="00000000">
        <w:rPr>
          <w:b w:val="1"/>
          <w:sz w:val="20"/>
          <w:szCs w:val="20"/>
          <w:rtl w:val="0"/>
        </w:rPr>
        <w:t xml:space="preserve">Editor:</w:t>
      </w:r>
    </w:p>
    <w:p w:rsidR="00000000" w:rsidDel="00000000" w:rsidP="00000000" w:rsidRDefault="00000000" w:rsidRPr="00000000" w14:paraId="0000002B">
      <w:pPr>
        <w:rPr>
          <w:sz w:val="20"/>
          <w:szCs w:val="20"/>
        </w:rPr>
      </w:pPr>
      <w:r w:rsidDel="00000000" w:rsidR="00000000" w:rsidRPr="00000000">
        <w:rPr>
          <w:sz w:val="20"/>
          <w:szCs w:val="20"/>
          <w:rtl w:val="0"/>
        </w:rPr>
        <w:t xml:space="preserve">Maarten Van Horenbeeck, BPF Lead Expert</w:t>
      </w:r>
    </w:p>
    <w:p w:rsidR="00000000" w:rsidDel="00000000" w:rsidP="00000000" w:rsidRDefault="00000000" w:rsidRPr="00000000" w14:paraId="0000002C">
      <w:pPr>
        <w:rPr>
          <w:sz w:val="20"/>
          <w:szCs w:val="20"/>
        </w:rPr>
      </w:pPr>
      <w:r w:rsidDel="00000000" w:rsidR="00000000" w:rsidRPr="00000000">
        <w:rPr>
          <w:sz w:val="20"/>
          <w:szCs w:val="20"/>
          <w:rtl w:val="0"/>
        </w:rPr>
        <w:t xml:space="preserve">Wim Degezelle, BPF Consultant </w:t>
      </w:r>
    </w:p>
    <w:p w:rsidR="00000000" w:rsidDel="00000000" w:rsidP="00000000" w:rsidRDefault="00000000" w:rsidRPr="00000000" w14:paraId="0000002D">
      <w:pPr>
        <w:rPr>
          <w:sz w:val="20"/>
          <w:szCs w:val="20"/>
        </w:rPr>
      </w:pPr>
      <w:r w:rsidDel="00000000" w:rsidR="00000000" w:rsidRPr="00000000">
        <w:rPr>
          <w:rtl w:val="0"/>
        </w:rPr>
      </w:r>
    </w:p>
    <w:p w:rsidR="00000000" w:rsidDel="00000000" w:rsidP="00000000" w:rsidRDefault="00000000" w:rsidRPr="00000000" w14:paraId="0000002E">
      <w:pPr>
        <w:rPr>
          <w:b w:val="1"/>
          <w:sz w:val="20"/>
          <w:szCs w:val="20"/>
        </w:rPr>
      </w:pPr>
      <w:r w:rsidDel="00000000" w:rsidR="00000000" w:rsidRPr="00000000">
        <w:rPr>
          <w:b w:val="1"/>
          <w:sz w:val="20"/>
          <w:szCs w:val="20"/>
          <w:rtl w:val="0"/>
        </w:rPr>
        <w:t xml:space="preserve">Co-facilitators BPF Cybersecurity:</w:t>
      </w:r>
    </w:p>
    <w:p w:rsidR="00000000" w:rsidDel="00000000" w:rsidP="00000000" w:rsidRDefault="00000000" w:rsidRPr="00000000" w14:paraId="0000002F">
      <w:pPr>
        <w:jc w:val="both"/>
        <w:rPr>
          <w:sz w:val="20"/>
          <w:szCs w:val="20"/>
        </w:rPr>
      </w:pPr>
      <w:r w:rsidDel="00000000" w:rsidR="00000000" w:rsidRPr="00000000">
        <w:rPr>
          <w:sz w:val="20"/>
          <w:szCs w:val="20"/>
          <w:rtl w:val="0"/>
        </w:rPr>
        <w:t xml:space="preserve">Markus Kummer</w:t>
      </w:r>
    </w:p>
    <w:p w:rsidR="00000000" w:rsidDel="00000000" w:rsidP="00000000" w:rsidRDefault="00000000" w:rsidRPr="00000000" w14:paraId="00000030">
      <w:pPr>
        <w:jc w:val="both"/>
        <w:rPr>
          <w:sz w:val="20"/>
          <w:szCs w:val="20"/>
        </w:rPr>
      </w:pPr>
      <w:r w:rsidDel="00000000" w:rsidR="00000000" w:rsidRPr="00000000">
        <w:rPr>
          <w:sz w:val="20"/>
          <w:szCs w:val="20"/>
          <w:rtl w:val="0"/>
        </w:rPr>
        <w:t xml:space="preserve">Ben Wallis, MAG member  </w:t>
      </w:r>
      <w:r w:rsidDel="00000000" w:rsidR="00000000" w:rsidRPr="00000000">
        <w:rPr>
          <w:rtl w:val="0"/>
        </w:rPr>
      </w:r>
    </w:p>
    <w:p w:rsidR="00000000" w:rsidDel="00000000" w:rsidP="00000000" w:rsidRDefault="00000000" w:rsidRPr="00000000" w14:paraId="00000031">
      <w:pPr>
        <w:rPr>
          <w:sz w:val="20"/>
          <w:szCs w:val="20"/>
        </w:rPr>
      </w:pPr>
      <w:r w:rsidDel="00000000" w:rsidR="00000000" w:rsidRPr="00000000">
        <w:rPr>
          <w:rtl w:val="0"/>
        </w:rPr>
      </w:r>
    </w:p>
    <w:p w:rsidR="00000000" w:rsidDel="00000000" w:rsidP="00000000" w:rsidRDefault="00000000" w:rsidRPr="00000000" w14:paraId="00000032">
      <w:pPr>
        <w:rPr>
          <w:sz w:val="20"/>
          <w:szCs w:val="20"/>
        </w:rPr>
      </w:pPr>
      <w:r w:rsidDel="00000000" w:rsidR="00000000" w:rsidRPr="00000000">
        <w:rPr>
          <w:b w:val="1"/>
          <w:sz w:val="20"/>
          <w:szCs w:val="20"/>
          <w:rtl w:val="0"/>
        </w:rPr>
        <w:t xml:space="preserve">Key contributors:</w:t>
      </w:r>
      <w:r w:rsidDel="00000000" w:rsidR="00000000" w:rsidRPr="00000000">
        <w:rPr>
          <w:rtl w:val="0"/>
        </w:rPr>
      </w:r>
    </w:p>
    <w:p w:rsidR="00000000" w:rsidDel="00000000" w:rsidP="00000000" w:rsidRDefault="00000000" w:rsidRPr="00000000" w14:paraId="00000033">
      <w:pPr>
        <w:rPr>
          <w:sz w:val="20"/>
          <w:szCs w:val="20"/>
        </w:rPr>
      </w:pPr>
      <w:r w:rsidDel="00000000" w:rsidR="00000000" w:rsidRPr="00000000">
        <w:rPr>
          <w:sz w:val="20"/>
          <w:szCs w:val="20"/>
          <w:rtl w:val="0"/>
        </w:rPr>
        <w:t xml:space="preserve">Sheetal Kumar, Global Partners Digital</w:t>
      </w:r>
    </w:p>
    <w:p w:rsidR="00000000" w:rsidDel="00000000" w:rsidP="00000000" w:rsidRDefault="00000000" w:rsidRPr="00000000" w14:paraId="00000034">
      <w:pPr>
        <w:rPr>
          <w:sz w:val="20"/>
          <w:szCs w:val="20"/>
        </w:rPr>
      </w:pPr>
      <w:r w:rsidDel="00000000" w:rsidR="00000000" w:rsidRPr="00000000">
        <w:rPr>
          <w:sz w:val="20"/>
          <w:szCs w:val="20"/>
          <w:rtl w:val="0"/>
        </w:rPr>
        <w:t xml:space="preserve">Frans van Aardt, Private</w:t>
      </w:r>
    </w:p>
    <w:p w:rsidR="00000000" w:rsidDel="00000000" w:rsidP="00000000" w:rsidRDefault="00000000" w:rsidRPr="00000000" w14:paraId="00000035">
      <w:pPr>
        <w:rPr>
          <w:sz w:val="20"/>
          <w:szCs w:val="20"/>
        </w:rPr>
      </w:pPr>
      <w:r w:rsidDel="00000000" w:rsidR="00000000" w:rsidRPr="00000000">
        <w:rPr>
          <w:sz w:val="20"/>
          <w:szCs w:val="20"/>
          <w:rtl w:val="0"/>
        </w:rPr>
        <w:t xml:space="preserve">Susan Mohr, CenturyLink</w:t>
      </w:r>
    </w:p>
    <w:p w:rsidR="00000000" w:rsidDel="00000000" w:rsidP="00000000" w:rsidRDefault="00000000" w:rsidRPr="00000000" w14:paraId="00000036">
      <w:pPr>
        <w:rPr>
          <w:sz w:val="20"/>
          <w:szCs w:val="20"/>
        </w:rPr>
      </w:pPr>
      <w:r w:rsidDel="00000000" w:rsidR="00000000" w:rsidRPr="00000000">
        <w:rPr>
          <w:sz w:val="20"/>
          <w:szCs w:val="20"/>
          <w:rtl w:val="0"/>
        </w:rPr>
        <w:t xml:space="preserve">Carina Birarda, Centro de Ciberseguridad del GCBA</w:t>
      </w:r>
    </w:p>
    <w:p w:rsidR="00000000" w:rsidDel="00000000" w:rsidP="00000000" w:rsidRDefault="00000000" w:rsidRPr="00000000" w14:paraId="00000037">
      <w:pPr>
        <w:rPr>
          <w:sz w:val="20"/>
          <w:szCs w:val="20"/>
        </w:rPr>
      </w:pPr>
      <w:r w:rsidDel="00000000" w:rsidR="00000000" w:rsidRPr="00000000">
        <w:rPr>
          <w:sz w:val="20"/>
          <w:szCs w:val="20"/>
          <w:rtl w:val="0"/>
        </w:rPr>
        <w:t xml:space="preserve">Louise Marie Hurel, </w:t>
      </w:r>
      <w:ins w:author="Louise Marie Hurel" w:id="0" w:date="2019-10-10T13:57:39Z">
        <w:r w:rsidDel="00000000" w:rsidR="00000000" w:rsidRPr="00000000">
          <w:rPr>
            <w:sz w:val="20"/>
            <w:szCs w:val="20"/>
            <w:rtl w:val="0"/>
          </w:rPr>
          <w:t xml:space="preserve">London School of Economics and Political Science</w:t>
        </w:r>
      </w:ins>
      <w:del w:author="Louise Marie Hurel" w:id="0" w:date="2019-10-10T13:57:39Z">
        <w:r w:rsidDel="00000000" w:rsidR="00000000" w:rsidRPr="00000000">
          <w:rPr>
            <w:sz w:val="20"/>
            <w:szCs w:val="20"/>
            <w:rtl w:val="0"/>
          </w:rPr>
          <w:delText xml:space="preserve">Instituto Igarapé</w:delText>
        </w:r>
      </w:del>
      <w:r w:rsidDel="00000000" w:rsidR="00000000" w:rsidRPr="00000000">
        <w:rPr>
          <w:sz w:val="20"/>
          <w:szCs w:val="20"/>
          <w:rtl w:val="0"/>
        </w:rPr>
        <w:t xml:space="preserve"> </w:t>
      </w:r>
    </w:p>
    <w:p w:rsidR="00000000" w:rsidDel="00000000" w:rsidP="00000000" w:rsidRDefault="00000000" w:rsidRPr="00000000" w14:paraId="00000038">
      <w:pPr>
        <w:rPr>
          <w:sz w:val="20"/>
          <w:szCs w:val="20"/>
        </w:rPr>
      </w:pPr>
      <w:r w:rsidDel="00000000" w:rsidR="00000000" w:rsidRPr="00000000">
        <w:rPr>
          <w:sz w:val="20"/>
          <w:szCs w:val="20"/>
          <w:rtl w:val="0"/>
        </w:rPr>
        <w:t xml:space="preserve">John Hering, Microsoft</w:t>
      </w:r>
    </w:p>
    <w:p w:rsidR="00000000" w:rsidDel="00000000" w:rsidP="00000000" w:rsidRDefault="00000000" w:rsidRPr="00000000" w14:paraId="00000039">
      <w:pPr>
        <w:rPr>
          <w:sz w:val="20"/>
          <w:szCs w:val="20"/>
        </w:rPr>
      </w:pPr>
      <w:r w:rsidDel="00000000" w:rsidR="00000000" w:rsidRPr="00000000">
        <w:rPr>
          <w:sz w:val="20"/>
          <w:szCs w:val="20"/>
          <w:rtl w:val="0"/>
        </w:rPr>
        <w:t xml:space="preserve">Klée Aiken, APNIC</w:t>
      </w:r>
    </w:p>
    <w:p w:rsidR="00000000" w:rsidDel="00000000" w:rsidP="00000000" w:rsidRDefault="00000000" w:rsidRPr="00000000" w14:paraId="0000003A">
      <w:pPr>
        <w:rPr>
          <w:sz w:val="20"/>
          <w:szCs w:val="20"/>
        </w:rPr>
      </w:pPr>
      <w:r w:rsidDel="00000000" w:rsidR="00000000" w:rsidRPr="00000000">
        <w:rPr>
          <w:sz w:val="20"/>
          <w:szCs w:val="20"/>
          <w:rtl w:val="0"/>
        </w:rPr>
        <w:t xml:space="preserve">Duncan Hollis, Temple Law School</w:t>
      </w:r>
    </w:p>
    <w:p w:rsidR="00000000" w:rsidDel="00000000" w:rsidP="00000000" w:rsidRDefault="00000000" w:rsidRPr="00000000" w14:paraId="0000003B">
      <w:pPr>
        <w:rPr>
          <w:sz w:val="20"/>
          <w:szCs w:val="20"/>
        </w:rPr>
      </w:pPr>
      <w:r w:rsidDel="00000000" w:rsidR="00000000" w:rsidRPr="00000000">
        <w:rPr>
          <w:sz w:val="20"/>
          <w:szCs w:val="20"/>
          <w:rtl w:val="0"/>
        </w:rPr>
        <w:t xml:space="preserve">Joanna Kulesza, University of Lodz, Poland</w:t>
      </w:r>
    </w:p>
    <w:p w:rsidR="00000000" w:rsidDel="00000000" w:rsidP="00000000" w:rsidRDefault="00000000" w:rsidRPr="00000000" w14:paraId="0000003C">
      <w:pPr>
        <w:rPr>
          <w:sz w:val="20"/>
          <w:szCs w:val="20"/>
        </w:rPr>
      </w:pPr>
      <w:r w:rsidDel="00000000" w:rsidR="00000000" w:rsidRPr="00000000">
        <w:rPr>
          <w:sz w:val="20"/>
          <w:szCs w:val="20"/>
          <w:rtl w:val="0"/>
        </w:rPr>
        <w:t xml:space="preserve">Anahiby Anyel Becerril Gil, Infotec</w:t>
      </w:r>
    </w:p>
    <w:p w:rsidR="00000000" w:rsidDel="00000000" w:rsidP="00000000" w:rsidRDefault="00000000" w:rsidRPr="00000000" w14:paraId="0000003D">
      <w:pPr>
        <w:rPr>
          <w:sz w:val="20"/>
          <w:szCs w:val="20"/>
        </w:rPr>
      </w:pPr>
      <w:r w:rsidDel="00000000" w:rsidR="00000000" w:rsidRPr="00000000">
        <w:rPr>
          <w:rtl w:val="0"/>
        </w:rPr>
      </w:r>
    </w:p>
    <w:p w:rsidR="00000000" w:rsidDel="00000000" w:rsidP="00000000" w:rsidRDefault="00000000" w:rsidRPr="00000000" w14:paraId="0000003E">
      <w:pPr>
        <w:rPr>
          <w:sz w:val="20"/>
          <w:szCs w:val="20"/>
        </w:rPr>
      </w:pPr>
      <w:r w:rsidDel="00000000" w:rsidR="00000000" w:rsidRPr="00000000">
        <w:rPr>
          <w:b w:val="1"/>
          <w:sz w:val="20"/>
          <w:szCs w:val="20"/>
          <w:rtl w:val="0"/>
        </w:rPr>
        <w:t xml:space="preserve">Formal contributions to the BPF Call for contributions:</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Tech Accord, JP-CERT, Orange Group, Dalsie Baniala, Microsoft, Association for Progressive Communications</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b w:val="1"/>
          <w:sz w:val="20"/>
          <w:szCs w:val="20"/>
          <w:rtl w:val="0"/>
        </w:rPr>
        <w:t xml:space="preserve">Participants to the discussions on the BPF mailing list and virtual meetings</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b w:val="1"/>
          <w:sz w:val="20"/>
          <w:szCs w:val="20"/>
          <w:rtl w:val="0"/>
        </w:rPr>
        <w:t xml:space="preserve">Participants to the BPF Cybersecurity sessions at the IGF2019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p>
    <w:tbl>
      <w:tblPr>
        <w:tblStyle w:val="Table1"/>
        <w:tblW w:w="9570.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570"/>
        <w:tblGridChange w:id="0">
          <w:tblGrid>
            <w:gridCol w:w="9570"/>
          </w:tblGrid>
        </w:tblGridChange>
      </w:tblGrid>
      <w:tr>
        <w:trPr>
          <w:trHeight w:val="16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single"/>
                <w:shd w:fill="auto" w:val="clear"/>
                <w:vertAlign w:val="baseline"/>
                <w:rtl w:val="0"/>
              </w:rPr>
              <w:t xml:space="preserve">Disclaimer</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IGF Secretariat has the honour to transmit this paper prepared by the 2019 Best Practice Forum on Cybersecurity. The content of the paper and the views expressed therein reflect the BPF discussions and are based on the various contributions received and do not imply any expression of opinion on the part of the United Nations.</w:t>
            </w:r>
          </w:p>
        </w:tc>
      </w:tr>
    </w:tb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rPr/>
      </w:pPr>
      <w:r w:rsidDel="00000000" w:rsidR="00000000" w:rsidRPr="00000000">
        <w:br w:type="page"/>
      </w:r>
      <w:r w:rsidDel="00000000" w:rsidR="00000000" w:rsidRPr="00000000">
        <w:rPr>
          <w:rtl w:val="0"/>
        </w:rPr>
      </w:r>
    </w:p>
    <w:p w:rsidR="00000000" w:rsidDel="00000000" w:rsidP="00000000" w:rsidRDefault="00000000" w:rsidRPr="00000000" w14:paraId="0000004B">
      <w:pPr>
        <w:pStyle w:val="Heading2"/>
        <w:rPr>
          <w:rFonts w:ascii="Arial" w:cs="Arial" w:eastAsia="Arial" w:hAnsi="Arial"/>
          <w:b w:val="0"/>
          <w:i w:val="0"/>
          <w:smallCaps w:val="0"/>
          <w:strike w:val="0"/>
          <w:color w:val="000000"/>
          <w:sz w:val="22"/>
          <w:szCs w:val="22"/>
          <w:u w:val="none"/>
          <w:shd w:fill="auto" w:val="clear"/>
          <w:vertAlign w:val="baseline"/>
        </w:rPr>
      </w:pPr>
      <w:bookmarkStart w:colFirst="0" w:colLast="0" w:name="_30j0zll" w:id="1"/>
      <w:bookmarkEnd w:id="1"/>
      <w:r w:rsidDel="00000000" w:rsidR="00000000" w:rsidRPr="00000000">
        <w:rPr>
          <w:u w:val="single"/>
          <w:rtl w:val="0"/>
        </w:rPr>
        <w:t xml:space="preserve">Table of Contents </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4D">
          <w:pPr>
            <w:tabs>
              <w:tab w:val="right" w:pos="9360"/>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124cfhd050lb">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Acknowledgements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_124cfhd050lb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4E">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30j0zll">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Table of Contents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_30j0zll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4F">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1fob9te">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List of abbreviations and acronyms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_1fob9te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50">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b3o5kefp6ei5">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Executive Summary</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_b3o5kefp6ei5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51">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8z7849xxlgvu">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 Introduction to the Best Practices Forum on Cybersecurity</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_8z7849xxlgvu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52">
          <w:pPr>
            <w:tabs>
              <w:tab w:val="right" w:pos="9360"/>
            </w:tabs>
            <w:spacing w:before="200" w:line="240" w:lineRule="auto"/>
            <w:ind w:left="0" w:firstLine="0"/>
            <w:rPr/>
          </w:pPr>
          <w:hyperlink w:anchor="_7tkpb97e363e">
            <w:r w:rsidDel="00000000" w:rsidR="00000000" w:rsidRPr="00000000">
              <w:rPr>
                <w:b w:val="1"/>
                <w:rtl w:val="0"/>
              </w:rPr>
              <w:t xml:space="preserve">II. Cybersecurity Agreements</w:t>
            </w:r>
          </w:hyperlink>
          <w:r w:rsidDel="00000000" w:rsidR="00000000" w:rsidRPr="00000000">
            <w:rPr>
              <w:b w:val="1"/>
              <w:rtl w:val="0"/>
            </w:rPr>
            <w:tab/>
          </w:r>
          <w:r w:rsidDel="00000000" w:rsidR="00000000" w:rsidRPr="00000000">
            <w:fldChar w:fldCharType="begin"/>
            <w:instrText xml:space="preserve"> PAGEREF _7tkpb97e363e \h </w:instrText>
            <w:fldChar w:fldCharType="separate"/>
          </w:r>
          <w:r w:rsidDel="00000000" w:rsidR="00000000" w:rsidRPr="00000000">
            <w:rPr>
              <w:b w:val="1"/>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53">
          <w:pPr>
            <w:tabs>
              <w:tab w:val="right" w:pos="9360"/>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kj0get3cpng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we scoped agreements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_kj0get3cpngy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54">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is2ioimcfxk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Spaces for agreement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_is2ioimcfxk8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55">
          <w:pPr>
            <w:tabs>
              <w:tab w:val="right" w:pos="9360"/>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tyjcw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Within a stakeholder group</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_tyjcwt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56">
          <w:pPr>
            <w:tabs>
              <w:tab w:val="right" w:pos="9360"/>
            </w:tabs>
            <w:spacing w:before="60" w:line="240" w:lineRule="auto"/>
            <w:ind w:left="1080" w:firstLine="0"/>
            <w:rPr/>
          </w:pPr>
          <w:hyperlink w:anchor="_x73a5slmgc7v">
            <w:r w:rsidDel="00000000" w:rsidR="00000000" w:rsidRPr="00000000">
              <w:rPr>
                <w:rtl w:val="0"/>
              </w:rPr>
              <w:t xml:space="preserve">Between stakeholder groups</w:t>
            </w:r>
          </w:hyperlink>
          <w:r w:rsidDel="00000000" w:rsidR="00000000" w:rsidRPr="00000000">
            <w:rPr>
              <w:rtl w:val="0"/>
            </w:rPr>
            <w:tab/>
          </w:r>
          <w:r w:rsidDel="00000000" w:rsidR="00000000" w:rsidRPr="00000000">
            <w:fldChar w:fldCharType="begin"/>
            <w:instrText xml:space="preserve"> PAGEREF _x73a5slmgc7v \h </w:instrText>
            <w:fldChar w:fldCharType="separate"/>
          </w:r>
          <w:r w:rsidDel="00000000" w:rsidR="00000000" w:rsidRPr="00000000">
            <w:rPr>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57">
          <w:pPr>
            <w:tabs>
              <w:tab w:val="right" w:pos="9360"/>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1t3h5s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Within the United Nations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_1t3h5sf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58">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7dp8v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The binding or non-binding nature of agreements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_17dp8vu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59">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rdcrj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 Key elements of agreements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_3rdcrjn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5A">
          <w:pPr>
            <w:tabs>
              <w:tab w:val="right" w:pos="9360"/>
            </w:tabs>
            <w:spacing w:before="200" w:line="240" w:lineRule="auto"/>
            <w:ind w:left="0" w:firstLine="0"/>
            <w:rPr/>
          </w:pPr>
          <w:hyperlink w:anchor="_vg70ds9bpjmw">
            <w:r w:rsidDel="00000000" w:rsidR="00000000" w:rsidRPr="00000000">
              <w:rPr>
                <w:b w:val="1"/>
                <w:rtl w:val="0"/>
              </w:rPr>
              <w:t xml:space="preserve">III. Turning Cybersecurity Agreements into Actions</w:t>
            </w:r>
          </w:hyperlink>
          <w:r w:rsidDel="00000000" w:rsidR="00000000" w:rsidRPr="00000000">
            <w:rPr>
              <w:b w:val="1"/>
              <w:rtl w:val="0"/>
            </w:rPr>
            <w:tab/>
          </w:r>
          <w:r w:rsidDel="00000000" w:rsidR="00000000" w:rsidRPr="00000000">
            <w:fldChar w:fldCharType="begin"/>
            <w:instrText xml:space="preserve"> PAGEREF _vg70ds9bpjmw \h </w:instrText>
            <w:fldChar w:fldCharType="separate"/>
          </w:r>
          <w:r w:rsidDel="00000000" w:rsidR="00000000" w:rsidRPr="00000000">
            <w:rPr>
              <w:b w:val="1"/>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5B">
          <w:pPr>
            <w:tabs>
              <w:tab w:val="right" w:pos="9360"/>
            </w:tabs>
            <w:spacing w:before="60" w:line="240" w:lineRule="auto"/>
            <w:ind w:left="360" w:firstLine="0"/>
            <w:rPr/>
          </w:pPr>
          <w:hyperlink w:anchor="_q4szd3eseb57">
            <w:r w:rsidDel="00000000" w:rsidR="00000000" w:rsidRPr="00000000">
              <w:rPr>
                <w:rtl w:val="0"/>
              </w:rPr>
              <w:t xml:space="preserve">a. Perceived outcome of cybersecurity agreements</w:t>
            </w:r>
          </w:hyperlink>
          <w:r w:rsidDel="00000000" w:rsidR="00000000" w:rsidRPr="00000000">
            <w:rPr>
              <w:rtl w:val="0"/>
            </w:rPr>
            <w:tab/>
          </w:r>
          <w:r w:rsidDel="00000000" w:rsidR="00000000" w:rsidRPr="00000000">
            <w:fldChar w:fldCharType="begin"/>
            <w:instrText xml:space="preserve"> PAGEREF _q4szd3eseb57 \h </w:instrText>
            <w:fldChar w:fldCharType="separate"/>
          </w:r>
          <w:r w:rsidDel="00000000" w:rsidR="00000000" w:rsidRPr="00000000">
            <w:rPr>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5C">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noyfyyyp5gk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Best Practices and experiences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_noyfyyyp5gk0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5D">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5wdctmbi65u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 Challenges when implementing agreements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_5wdctmbi65uv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5E">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y5h0bxaz328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 Relation between cybersecurity agreements and international law</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_y5h0bxaz328x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5F">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jef7g7liq8pj">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IV. Review of Cybersecurity Agreements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_jef7g7liq8pj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60">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150hueesao0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African Union Convention on Cyber Security and Personal Data Protection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_150hueesao01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61">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35nkun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Southern African Development Community Model Laws on Cybercrime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_35nkun2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62">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1ksv4u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Paris Call for Trust &amp; Security in Cyberspace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_1ksv4uv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63">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44sini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UNGGE Consensus Report of 2015</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_44sinio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64">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2jxsxq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Cybersecurity Tech Accord</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_2jxsxqh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29</w:t>
          </w:r>
          <w:r w:rsidDel="00000000" w:rsidR="00000000" w:rsidRPr="00000000">
            <w:fldChar w:fldCharType="end"/>
          </w:r>
          <w:r w:rsidDel="00000000" w:rsidR="00000000" w:rsidRPr="00000000">
            <w:rPr>
              <w:rtl w:val="0"/>
            </w:rPr>
          </w:r>
        </w:p>
        <w:p w:rsidR="00000000" w:rsidDel="00000000" w:rsidP="00000000" w:rsidRDefault="00000000" w:rsidRPr="00000000" w14:paraId="00000065">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z337ya">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Siemens Charter of Trust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_z337ya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66">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3j2qqm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GCSC Six Critical Norms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_3j2qqm3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67">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1y810t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Freedom Online Coalition Recommendations for Human Rights Based Approaches to Cybersecurity</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_1y810tw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33</w:t>
          </w:r>
          <w:r w:rsidDel="00000000" w:rsidR="00000000" w:rsidRPr="00000000">
            <w:fldChar w:fldCharType="end"/>
          </w:r>
          <w:r w:rsidDel="00000000" w:rsidR="00000000" w:rsidRPr="00000000">
            <w:rPr>
              <w:rtl w:val="0"/>
            </w:rPr>
          </w:r>
        </w:p>
        <w:p w:rsidR="00000000" w:rsidDel="00000000" w:rsidP="00000000" w:rsidRDefault="00000000" w:rsidRPr="00000000" w14:paraId="00000068">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4i7ojhp">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Shanghai Cooperation Organization Agreement on Cooperation in the Field of Ensuring the International Information Security</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_4i7ojhp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34</w:t>
          </w:r>
          <w:r w:rsidDel="00000000" w:rsidR="00000000" w:rsidRPr="00000000">
            <w:fldChar w:fldCharType="end"/>
          </w:r>
          <w:r w:rsidDel="00000000" w:rsidR="00000000" w:rsidRPr="00000000">
            <w:rPr>
              <w:rtl w:val="0"/>
            </w:rPr>
          </w:r>
        </w:p>
        <w:p w:rsidR="00000000" w:rsidDel="00000000" w:rsidP="00000000" w:rsidRDefault="00000000" w:rsidRPr="00000000" w14:paraId="00000069">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2xcytpi">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Mutual Agreed Norms for Routing Security (MANRS)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_2xcytpi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35</w:t>
          </w:r>
          <w:r w:rsidDel="00000000" w:rsidR="00000000" w:rsidRPr="00000000">
            <w:fldChar w:fldCharType="end"/>
          </w:r>
          <w:r w:rsidDel="00000000" w:rsidR="00000000" w:rsidRPr="00000000">
            <w:rPr>
              <w:rtl w:val="0"/>
            </w:rPr>
          </w:r>
        </w:p>
        <w:p w:rsidR="00000000" w:rsidDel="00000000" w:rsidP="00000000" w:rsidRDefault="00000000" w:rsidRPr="00000000" w14:paraId="0000006A">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1ci93xb">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Brazzaville Declaration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_1ci93xb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35</w:t>
          </w:r>
          <w:r w:rsidDel="00000000" w:rsidR="00000000" w:rsidRPr="00000000">
            <w:fldChar w:fldCharType="end"/>
          </w:r>
          <w:r w:rsidDel="00000000" w:rsidR="00000000" w:rsidRPr="00000000">
            <w:rPr>
              <w:rtl w:val="0"/>
            </w:rPr>
          </w:r>
        </w:p>
        <w:p w:rsidR="00000000" w:rsidDel="00000000" w:rsidP="00000000" w:rsidRDefault="00000000" w:rsidRPr="00000000" w14:paraId="0000006B">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3whwml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Budapest Convention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_3whwml4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36</w:t>
          </w:r>
          <w:r w:rsidDel="00000000" w:rsidR="00000000" w:rsidRPr="00000000">
            <w:fldChar w:fldCharType="end"/>
          </w:r>
          <w:r w:rsidDel="00000000" w:rsidR="00000000" w:rsidRPr="00000000">
            <w:rPr>
              <w:rtl w:val="0"/>
            </w:rPr>
          </w:r>
        </w:p>
        <w:p w:rsidR="00000000" w:rsidDel="00000000" w:rsidP="00000000" w:rsidRDefault="00000000" w:rsidRPr="00000000" w14:paraId="0000006C">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2bn6ws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EU Cybersecurity Act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_2bn6wsx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37</w:t>
          </w:r>
          <w:r w:rsidDel="00000000" w:rsidR="00000000" w:rsidRPr="00000000">
            <w:fldChar w:fldCharType="end"/>
          </w:r>
          <w:r w:rsidDel="00000000" w:rsidR="00000000" w:rsidRPr="00000000">
            <w:rPr>
              <w:rtl w:val="0"/>
            </w:rPr>
          </w:r>
        </w:p>
        <w:p w:rsidR="00000000" w:rsidDel="00000000" w:rsidP="00000000" w:rsidRDefault="00000000" w:rsidRPr="00000000" w14:paraId="0000006D">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3as4poj">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EU NIS Directive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_3as4poj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38</w:t>
          </w:r>
          <w:r w:rsidDel="00000000" w:rsidR="00000000" w:rsidRPr="00000000">
            <w:fldChar w:fldCharType="end"/>
          </w:r>
          <w:r w:rsidDel="00000000" w:rsidR="00000000" w:rsidRPr="00000000">
            <w:rPr>
              <w:rtl w:val="0"/>
            </w:rPr>
          </w:r>
        </w:p>
        <w:p w:rsidR="00000000" w:rsidDel="00000000" w:rsidP="00000000" w:rsidRDefault="00000000" w:rsidRPr="00000000" w14:paraId="0000006E">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1pxezw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Draft EAC Framework for Cyber Laws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_1pxezwc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38</w:t>
          </w:r>
          <w:r w:rsidDel="00000000" w:rsidR="00000000" w:rsidRPr="00000000">
            <w:fldChar w:fldCharType="end"/>
          </w:r>
          <w:r w:rsidDel="00000000" w:rsidR="00000000" w:rsidRPr="00000000">
            <w:rPr>
              <w:rtl w:val="0"/>
            </w:rPr>
          </w:r>
        </w:p>
        <w:p w:rsidR="00000000" w:rsidDel="00000000" w:rsidP="00000000" w:rsidRDefault="00000000" w:rsidRPr="00000000" w14:paraId="0000006F">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49x2ik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ECOWAS Directive C/DIR. 1/08/11</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_49x2ik5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39</w:t>
          </w:r>
          <w:r w:rsidDel="00000000" w:rsidR="00000000" w:rsidRPr="00000000">
            <w:fldChar w:fldCharType="end"/>
          </w:r>
          <w:r w:rsidDel="00000000" w:rsidR="00000000" w:rsidRPr="00000000">
            <w:rPr>
              <w:rtl w:val="0"/>
            </w:rPr>
          </w:r>
        </w:p>
        <w:p w:rsidR="00000000" w:rsidDel="00000000" w:rsidP="00000000" w:rsidRDefault="00000000" w:rsidRPr="00000000" w14:paraId="00000070">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2p2csr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NATO Cyber Defence Pledge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_2p2csry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40</w:t>
          </w:r>
          <w:r w:rsidDel="00000000" w:rsidR="00000000" w:rsidRPr="00000000">
            <w:fldChar w:fldCharType="end"/>
          </w:r>
          <w:r w:rsidDel="00000000" w:rsidR="00000000" w:rsidRPr="00000000">
            <w:rPr>
              <w:rtl w:val="0"/>
            </w:rPr>
          </w:r>
        </w:p>
        <w:p w:rsidR="00000000" w:rsidDel="00000000" w:rsidP="00000000" w:rsidRDefault="00000000" w:rsidRPr="00000000" w14:paraId="00000071">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147n2z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EU Joint Communication: Resilience, Deterrence and Defence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_147n2zr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w:t>
          </w:r>
          <w:r w:rsidDel="00000000" w:rsidR="00000000" w:rsidRPr="00000000">
            <w:fldChar w:fldCharType="end"/>
          </w:r>
          <w:r w:rsidDel="00000000" w:rsidR="00000000" w:rsidRPr="00000000">
            <w:rPr>
              <w:rtl w:val="0"/>
            </w:rPr>
          </w:r>
        </w:p>
        <w:p w:rsidR="00000000" w:rsidDel="00000000" w:rsidP="00000000" w:rsidRDefault="00000000" w:rsidRPr="00000000" w14:paraId="00000072">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3o7al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CSDE Anti-botnet Guide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_3o7alnk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w:t>
          </w:r>
          <w:r w:rsidDel="00000000" w:rsidR="00000000" w:rsidRPr="00000000">
            <w:fldChar w:fldCharType="end"/>
          </w:r>
          <w:r w:rsidDel="00000000" w:rsidR="00000000" w:rsidRPr="00000000">
            <w:rPr>
              <w:rtl w:val="0"/>
            </w:rPr>
          </w:r>
        </w:p>
        <w:p w:rsidR="00000000" w:rsidDel="00000000" w:rsidP="00000000" w:rsidRDefault="00000000" w:rsidRPr="00000000" w14:paraId="00000073">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7nkz89ltqy2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OAS - Organization of American States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_7nkz89ltqy28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43</w:t>
          </w:r>
          <w:r w:rsidDel="00000000" w:rsidR="00000000" w:rsidRPr="00000000">
            <w:fldChar w:fldCharType="end"/>
          </w:r>
          <w:r w:rsidDel="00000000" w:rsidR="00000000" w:rsidRPr="00000000">
            <w:rPr>
              <w:rtl w:val="0"/>
            </w:rPr>
          </w:r>
        </w:p>
        <w:p w:rsidR="00000000" w:rsidDel="00000000" w:rsidP="00000000" w:rsidRDefault="00000000" w:rsidRPr="00000000" w14:paraId="00000074">
          <w:pPr>
            <w:tabs>
              <w:tab w:val="right" w:pos="9360"/>
            </w:tabs>
            <w:spacing w:after="80"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32hioqz">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Further resources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_32hioqz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45</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rPr/>
      </w:pPr>
      <w:r w:rsidDel="00000000" w:rsidR="00000000" w:rsidRPr="00000000">
        <w:br w:type="page"/>
      </w:r>
      <w:r w:rsidDel="00000000" w:rsidR="00000000" w:rsidRPr="00000000">
        <w:rPr>
          <w:rtl w:val="0"/>
        </w:rPr>
      </w:r>
    </w:p>
    <w:p w:rsidR="00000000" w:rsidDel="00000000" w:rsidP="00000000" w:rsidRDefault="00000000" w:rsidRPr="00000000" w14:paraId="0000007F">
      <w:pPr>
        <w:pStyle w:val="Heading2"/>
        <w:rPr>
          <w:u w:val="single"/>
        </w:rPr>
      </w:pPr>
      <w:bookmarkStart w:colFirst="0" w:colLast="0" w:name="_1fob9te" w:id="2"/>
      <w:bookmarkEnd w:id="2"/>
      <w:r w:rsidDel="00000000" w:rsidR="00000000" w:rsidRPr="00000000">
        <w:rPr>
          <w:u w:val="single"/>
          <w:rtl w:val="0"/>
        </w:rPr>
        <w:t xml:space="preserve">List of abbreviations and acronyms</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AMCC</w:t>
        <w:tab/>
        <w:tab/>
        <w:tab/>
        <w:tab/>
        <w:t xml:space="preserve">ASEAN Ministerial Conference on Cybersecurity</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ASEAN</w:t>
        <w:tab/>
        <w:tab/>
        <w:tab/>
        <w:t xml:space="preserve">Association of Southeast Asion Nations</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BPF</w:t>
        <w:tab/>
        <w:tab/>
        <w:tab/>
        <w:tab/>
        <w:t xml:space="preserve">Best Practice Forum</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Budapest Convention </w:t>
        <w:tab/>
        <w:t xml:space="preserve">Council of Europe Convention on Cybercrime</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CBM</w:t>
        <w:tab/>
        <w:tab/>
        <w:tab/>
        <w:tab/>
        <w:t xml:space="preserve">Confidence Building Measure</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CSDE</w:t>
        <w:tab/>
        <w:tab/>
        <w:tab/>
        <w:tab/>
        <w:t xml:space="preserve">Council to Secure the Digital Economy</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w:t>
        <w:tab/>
        <w:tab/>
        <w:tab/>
        <w:tab/>
        <w:t xml:space="preserve">East African Community</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ECCAS</w:t>
        <w:tab/>
        <w:tab/>
        <w:tab/>
        <w:t xml:space="preserve">Economic Community of Central African States</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ECOWAS</w:t>
        <w:tab/>
        <w:tab/>
        <w:tab/>
        <w:t xml:space="preserve">Economic Community of West Adrican States</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ENISA</w:t>
        <w:tab/>
        <w:tab/>
        <w:tab/>
        <w:tab/>
        <w:t xml:space="preserve">European Union Agency for Cybersecurity</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EU</w:t>
        <w:tab/>
        <w:tab/>
        <w:tab/>
        <w:tab/>
        <w:t xml:space="preserve">European Union</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GCSC</w:t>
        <w:tab/>
        <w:tab/>
        <w:tab/>
        <w:tab/>
        <w:t xml:space="preserve">Global Commission on the Stability of Cyberspace</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ICT</w:t>
        <w:tab/>
        <w:tab/>
        <w:tab/>
        <w:tab/>
        <w:t xml:space="preserve">Information and communication technologies </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IGF</w:t>
        <w:tab/>
        <w:tab/>
        <w:tab/>
        <w:tab/>
        <w:t xml:space="preserve">Internet Governance Forum</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ITU</w:t>
        <w:tab/>
        <w:tab/>
        <w:tab/>
        <w:tab/>
        <w:t xml:space="preserve">International Telecommunication Union</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MANRS</w:t>
        <w:tab/>
        <w:tab/>
        <w:tab/>
        <w:t xml:space="preserve">Mutually Agreed Norms for Routing Security</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NATO</w:t>
        <w:tab/>
        <w:tab/>
        <w:tab/>
        <w:tab/>
        <w:t xml:space="preserve">North Atlantic Treaty Organization</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NIS Directive</w:t>
        <w:tab/>
        <w:tab/>
        <w:tab/>
        <w:t xml:space="preserve">EU Directive on Security of Network and Information Systems</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NRIs</w:t>
        <w:tab/>
        <w:tab/>
        <w:tab/>
        <w:tab/>
        <w:t xml:space="preserve">National, Sub-Regional, Regional and Youth IGF initiatives </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OEWG</w:t>
        <w:tab/>
        <w:tab/>
        <w:tab/>
        <w:tab/>
        <w:t xml:space="preserve">Open Ended Working Group</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Paris Call</w:t>
        <w:tab/>
        <w:tab/>
        <w:tab/>
        <w:t xml:space="preserve">Paris Call for Trust and Security in Cyberspace </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SCO</w:t>
        <w:tab/>
        <w:tab/>
        <w:tab/>
        <w:tab/>
        <w:t xml:space="preserve">Shanghai Cooperation Organization </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UNGA</w:t>
        <w:tab/>
        <w:tab/>
        <w:tab/>
        <w:tab/>
        <w:t xml:space="preserve">United Nations General Assembly</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80" w:right="0" w:hanging="28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UNGGE</w:t>
        <w:tab/>
        <w:t xml:space="preserve">United Nations Group of Governmental Experts on Developments in the Field of Information and Telecommunications in the Context of International Security</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UNODA</w:t>
        <w:tab/>
        <w:tab/>
        <w:tab/>
        <w:t xml:space="preserve">United Nations Office for Disarmament Affairs</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pStyle w:val="Heading2"/>
        <w:rPr>
          <w:color w:val="0000ff"/>
          <w:u w:val="single"/>
        </w:rPr>
      </w:pPr>
      <w:bookmarkStart w:colFirst="0" w:colLast="0" w:name="_b3o5kefp6ei5" w:id="3"/>
      <w:bookmarkEnd w:id="3"/>
      <w:r w:rsidDel="00000000" w:rsidR="00000000" w:rsidRPr="00000000">
        <w:rPr>
          <w:color w:val="0000ff"/>
          <w:u w:val="single"/>
          <w:rtl w:val="0"/>
        </w:rPr>
        <w:t xml:space="preserve">Executive Summary </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color w:val="0000ff"/>
          <w:rtl w:val="0"/>
        </w:rPr>
        <w:t xml:space="preserve">[to be added]</w:t>
      </w:r>
      <w:r w:rsidDel="00000000" w:rsidR="00000000" w:rsidRPr="00000000">
        <w:br w:type="page"/>
      </w:r>
      <w:r w:rsidDel="00000000" w:rsidR="00000000" w:rsidRPr="00000000">
        <w:rPr>
          <w:rtl w:val="0"/>
        </w:rPr>
      </w:r>
    </w:p>
    <w:p w:rsidR="00000000" w:rsidDel="00000000" w:rsidP="00000000" w:rsidRDefault="00000000" w:rsidRPr="00000000" w14:paraId="000000A9">
      <w:pPr>
        <w:pStyle w:val="Heading2"/>
        <w:ind w:left="0" w:firstLine="0"/>
        <w:rPr>
          <w:color w:val="0000ff"/>
          <w:u w:val="single"/>
        </w:rPr>
      </w:pPr>
      <w:bookmarkStart w:colFirst="0" w:colLast="0" w:name="_8z7849xxlgvu" w:id="4"/>
      <w:bookmarkEnd w:id="4"/>
      <w:r w:rsidDel="00000000" w:rsidR="00000000" w:rsidRPr="00000000">
        <w:rPr>
          <w:color w:val="0000ff"/>
          <w:rtl w:val="0"/>
        </w:rPr>
        <w:t xml:space="preserve">I. </w:t>
      </w:r>
      <w:r w:rsidDel="00000000" w:rsidR="00000000" w:rsidRPr="00000000">
        <w:rPr>
          <w:color w:val="0000ff"/>
          <w:u w:val="single"/>
          <w:rtl w:val="0"/>
        </w:rPr>
        <w:t xml:space="preserve">Introduction to the Best Practices Forum on Cybersecurity</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ffffff" w:val="clear"/>
        <w:spacing w:after="220" w:before="22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enrich the potential for Internet Governance Forum (IGF) outputs, the IGF has developed an intersessional programme of Best Practice Forums (BPFs) intended to complement other IGF community activities. The outputs from this programme are intended to become robust resources, to serve as inputs into other pertinent forums, and to evolve and grow over time. BPFs offer substantive ways for the IGF community to produce more concrete outcomes. </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ffffff" w:val="clear"/>
        <w:spacing w:after="220" w:before="22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ins w:author="Wim Degezelle" w:id="1" w:date="2019-10-06T13:21:05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BPF Cybersecurity 2014-2018 - topic and focus</w:t>
        </w:r>
      </w:ins>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14300" distT="114300" distL="114300" distR="114300">
            <wp:extent cx="5943600" cy="24765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2476500"/>
                    </a:xfrm>
                    <a:prstGeom prst="rect"/>
                    <a:ln/>
                  </pic:spPr>
                </pic:pic>
              </a:graphicData>
            </a:graphic>
          </wp:inline>
        </w:drawing>
      </w: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ffffff" w:val="clear"/>
        <w:spacing w:after="220" w:before="22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Since 2014, the IGF has operated a Best Practices Forum focused on cybersecurity. In 2014-2015, the BPF worked on identifying Best Practice in Regulation and Mitigation of Unsolicited Communications and Establishing Incident Response Teams for Internet Security. Later, the BPF has been focused on cybersecurity; identifying roles and responsibilities and ongoing challenges in 2016, and identifying policy best practices in 2017.</w:t>
      </w:r>
      <w:ins w:author="Wim Degezelle" w:id="2" w:date="2019-10-06T13:25:4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BPF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utputs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listed on </w:t>
        </w:r>
        <w:r w:rsidDel="00000000" w:rsidR="00000000" w:rsidRPr="00000000">
          <w:fldChar w:fldCharType="begin"/>
        </w:r>
        <w:r w:rsidDel="00000000" w:rsidR="00000000" w:rsidRPr="00000000">
          <w:instrText xml:space="preserve">HYPERLINK "https://www.intgovforum.org/multilingual/content/best-practice-forums-bpfs"</w:instrText>
        </w:r>
        <w:r w:rsidDel="00000000" w:rsidR="00000000" w:rsidRPr="00000000">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https://www.intgovforum.org/multilingual/content/best-practice-forums-bpfs</w:t>
        </w: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ins>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ffffff" w:val="clear"/>
        <w:spacing w:after="220" w:before="22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del w:author="Wim Degezelle" w:id="3" w:date="2019-10-06T13:31:03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For 2018, the </w:delText>
        </w:r>
      </w:del>
      <w:ins w:author="Wim Degezelle" w:id="3" w:date="2019-10-06T13:31:03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w:t>
        </w:r>
        <w:r w:rsidDel="00000000" w:rsidR="00000000" w:rsidRPr="00000000">
          <w:fldChar w:fldCharType="begin"/>
        </w:r>
        <w:r w:rsidDel="00000000" w:rsidR="00000000" w:rsidRPr="00000000">
          <w:instrText xml:space="preserve">HYPERLINK "https://www.intgovforum.org/multilingual/content/bpf-cybersecurity-2018"</w:instrText>
        </w:r>
        <w:r w:rsidDel="00000000" w:rsidR="00000000" w:rsidRPr="00000000">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BPF Cybersecurity for 2018</w:t>
        </w:r>
        <w:r w:rsidDel="00000000" w:rsidR="00000000" w:rsidRPr="00000000">
          <w:fldChar w:fldCharType="end"/>
        </w:r>
      </w:ins>
      <w:del w:author="Wim Degezelle" w:id="3" w:date="2019-10-06T13:31:03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Best Practices Forum</w:delText>
        </w:r>
      </w:de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focused </w:t>
      </w:r>
      <w:del w:author="Wim Degezelle" w:id="4" w:date="2019-10-06T13:31:38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its work </w:delText>
        </w:r>
      </w:de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the culture, norms and values in cybersecurity. </w:t>
      </w:r>
      <w:del w:author="Wim Degezelle" w:id="5" w:date="2019-10-06T13:30:24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The plan of action we took to approach this topic consisted of the following:</w:delText>
        </w:r>
      </w:del>
      <w:r w:rsidDel="00000000" w:rsidR="00000000" w:rsidRPr="00000000">
        <w:rPr>
          <w:rtl w:val="0"/>
        </w:rPr>
      </w:r>
    </w:p>
    <w:p w:rsidR="00000000" w:rsidDel="00000000" w:rsidP="00000000" w:rsidRDefault="00000000" w:rsidRPr="00000000" w14:paraId="000000AE">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22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BPF started the process by building on its previous work on the roles and responsibilities of the IGF stakeholder groups in cyberspace and explore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what norms have developed that apply to each of these groups. Some of the questions </w:t>
      </w:r>
      <w:del w:author="Wim Degezelle" w:id="6" w:date="2019-10-06T13:57:1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we </w:delText>
        </w:r>
      </w:de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explored relate to the behaviour of each stakeholder group, such as “state behaviour” or “industry behaviour”</w:t>
      </w:r>
      <w:ins w:author="Wim Degezelle" w:id="7" w:date="2019-10-06T13:57:58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 the </w:t>
        </w:r>
      </w:ins>
      <w:del w:author="Wim Degezelle" w:id="7" w:date="2019-10-06T13:57:58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 The discussion of </w:delText>
        </w:r>
      </w:de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civil society’s role in norms development includ</w:t>
      </w:r>
      <w:ins w:author="Wim Degezelle" w:id="8" w:date="2019-10-06T13:59: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ing</w:t>
        </w:r>
      </w:ins>
      <w:del w:author="Wim Degezelle" w:id="8" w:date="2019-10-06T13:59: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es</w:delText>
        </w:r>
      </w:de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social norms of safe and secure online behaviour by individual users.</w:t>
      </w:r>
    </w:p>
    <w:p w:rsidR="00000000" w:rsidDel="00000000" w:rsidP="00000000" w:rsidRDefault="00000000" w:rsidRPr="00000000" w14:paraId="000000AF">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ins w:author="Wim Degezelle" w:id="9" w:date="2019-10-06T13:59:16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BPF</w:t>
        </w:r>
      </w:ins>
      <w:del w:author="Wim Degezelle" w:id="9" w:date="2019-10-06T13:59:16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We</w:delText>
        </w:r>
      </w:de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identified</w:t>
      </w:r>
      <w:ins w:author="Wim Degezelle" w:id="10" w:date="2019-10-06T13:59:45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documented and compared</w:t>
        </w:r>
      </w:in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sample norms established by various forums</w:t>
      </w:r>
      <w:del w:author="Wim Degezelle" w:id="11" w:date="2019-10-06T14:00:1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 documenting and comparing them</w:delText>
        </w:r>
      </w:de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ins w:author="Wim Degezelle" w:id="12" w:date="2019-10-06T14:02:33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w:t>
        </w:r>
      </w:ins>
      <w:del w:author="Wim Degezelle" w:id="12" w:date="2019-10-06T14:02:33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We</w:delText>
        </w:r>
      </w:de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did so by engaging experts, BPF contributors and the IGF’s network of National and Regional IGF initiatives (</w:t>
      </w:r>
      <w:hyperlink r:id="rId8">
        <w:r w:rsidDel="00000000" w:rsidR="00000000" w:rsidRPr="00000000">
          <w:rPr>
            <w:rFonts w:ascii="Arial" w:cs="Arial" w:eastAsia="Arial" w:hAnsi="Arial"/>
            <w:b w:val="0"/>
            <w:i w:val="0"/>
            <w:smallCaps w:val="0"/>
            <w:strike w:val="0"/>
            <w:color w:val="408483"/>
            <w:sz w:val="22"/>
            <w:szCs w:val="22"/>
            <w:u w:val="single"/>
            <w:shd w:fill="auto" w:val="clear"/>
            <w:vertAlign w:val="baseline"/>
            <w:rtl w:val="0"/>
          </w:rPr>
          <w:t xml:space="preserve">NRIs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del w:author="Wim Degezelle" w:id="13" w:date="2019-10-06T14:02:59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Through this network, BPFs can bring in a developing country perspective and connect the NRIs with the norms development communities, to promote a culture of cybersecurity. We collected information on how they are articulated, implemented and whether they are successful.</w:delText>
        </w:r>
      </w:del>
      <w:r w:rsidDel="00000000" w:rsidR="00000000" w:rsidRPr="00000000">
        <w:rPr>
          <w:rtl w:val="0"/>
        </w:rPr>
      </w:r>
    </w:p>
    <w:p w:rsidR="00000000" w:rsidDel="00000000" w:rsidP="00000000" w:rsidRDefault="00000000" w:rsidRPr="00000000" w14:paraId="000000B0">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BPF leveraged the work </w:t>
      </w:r>
      <w:ins w:author="Wim Degezelle" w:id="14" w:date="2019-10-06T14:03:29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policy best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practices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 the BPF</w:t>
        </w:r>
      </w:ins>
      <w:del w:author="Wim Degezelle" w:id="14" w:date="2019-10-06T14:03:29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from</w:delText>
        </w:r>
      </w:de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2017 to identify if any of the policy recommendations may see widespread acceptance, and may have developed into a recognized “best practice”.</w:t>
      </w:r>
    </w:p>
    <w:p w:rsidR="00000000" w:rsidDel="00000000" w:rsidP="00000000" w:rsidRDefault="00000000" w:rsidRPr="00000000" w14:paraId="000000B1">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ins w:author="Wim Degezelle" w:id="15" w:date="2019-10-06T14:04:45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BPF 2018</w:t>
        </w:r>
      </w:ins>
      <w:del w:author="Wim Degezelle" w:id="15" w:date="2019-10-06T14:04:45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We</w:delText>
        </w:r>
      </w:de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aimed to understand the impact of a “digital security divide”. This refers to the situation where there’s no coherent or universal implementation of a norm, or if the implementation of the norm has unintended consequences, or has different impacts in a different context (e.g. those with and those without effective rule of law), </w:t>
      </w:r>
      <w:ins w:author="Wim Degezelle" w:id="16" w:date="2019-10-06T14:05:43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w:t>
        </w:r>
      </w:ins>
      <w:del w:author="Wim Degezelle" w:id="16" w:date="2019-10-06T14:05:43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it</w:delText>
        </w:r>
      </w:de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may result in a group of “haves” and “have nots” in terms of the protection the norms offer.</w:t>
      </w:r>
      <w:del w:author="Wim Degezelle" w:id="17" w:date="2019-10-06T14:07:08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 Security controls will be sufficient or meaningful in some parts of the world, and not in others. While these differences may exist regardless of norms, inappropriate norms operationalization also may adversely affect users. This makes it  an interesting area for investigation into the reasons for non-adherence or potential barriers preventing the implementation.</w:delText>
        </w:r>
      </w:de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B2">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the beginning of 2018, </w:t>
      </w:r>
      <w:ins w:author="Wim Degezelle" w:id="18" w:date="2019-10-06T14:09:06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BPF</w:t>
        </w:r>
      </w:ins>
      <w:del w:author="Wim Degezelle" w:id="18" w:date="2019-10-06T14:09:06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we</w:delText>
        </w:r>
      </w:de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published a Background document that was developed with support from participants in the Best Practice Forum, and served as an introduction to the wider area. It was provided as background reading to anyone responding to the public call for </w:t>
      </w:r>
      <w:ins w:author="Wim Degezelle" w:id="19" w:date="2019-10-06T14:10:26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w:t>
        </w:r>
      </w:ins>
      <w:del w:author="Wim Degezelle" w:id="19" w:date="2019-10-06T14:10:26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I</w:delText>
        </w:r>
      </w:de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nput, which was released on August 15th 2018.</w:t>
      </w:r>
      <w:ins w:author="Wim Degezelle" w:id="20" w:date="2019-10-06T14:07:4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Background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paper and Report on the public Call for Contributions were compiled in the final </w:t>
        </w:r>
        <w:r w:rsidDel="00000000" w:rsidR="00000000" w:rsidRPr="00000000">
          <w:fldChar w:fldCharType="begin"/>
        </w:r>
        <w:r w:rsidDel="00000000" w:rsidR="00000000" w:rsidRPr="00000000">
          <w:instrText xml:space="preserve">HYPERLINK "https://www.intgovforum.org/multilingual/filedepot_download/6764/1437"</w:instrText>
        </w:r>
        <w:r w:rsidDel="00000000" w:rsidR="00000000" w:rsidRPr="00000000">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2018 BPF Cybersecurity output report</w:t>
        </w: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published in December 2018. </w:t>
        </w:r>
      </w:ins>
      <w:r w:rsidDel="00000000" w:rsidR="00000000" w:rsidRPr="00000000">
        <w:rPr>
          <w:rtl w:val="0"/>
        </w:rPr>
      </w:r>
    </w:p>
    <w:p w:rsidR="00000000" w:rsidDel="00000000" w:rsidP="00000000" w:rsidRDefault="00000000" w:rsidRPr="00000000" w14:paraId="000000B3">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22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ins w:author="Wim Degezelle" w:id="21" w:date="2019-10-06T14:13:09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BPF Cybersecurity </w:t>
        </w:r>
      </w:ins>
      <w:del w:author="Wim Degezelle" w:id="21" w:date="2019-10-06T14:13:09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Finally, we</w:delText>
        </w:r>
      </w:de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convened a meeting during the Paris IGF, bringing in experts from the norms development community to discuss the key issues in this space.</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ffffff" w:val="clear"/>
        <w:spacing w:after="220" w:before="22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pStyle w:val="Heading5"/>
        <w:shd w:fill="ffffff" w:val="clear"/>
        <w:spacing w:after="220" w:before="220" w:lineRule="auto"/>
        <w:rPr>
          <w:ins w:author="Wim Degezelle" w:id="22" w:date="2019-10-06T14:14:30Z"/>
          <w:rFonts w:ascii="Arial" w:cs="Arial" w:eastAsia="Arial" w:hAnsi="Arial"/>
          <w:b w:val="0"/>
          <w:i w:val="0"/>
          <w:smallCaps w:val="0"/>
          <w:strike w:val="0"/>
          <w:color w:val="000000"/>
          <w:sz w:val="22"/>
          <w:szCs w:val="22"/>
          <w:u w:val="none"/>
          <w:shd w:fill="auto" w:val="clear"/>
          <w:vertAlign w:val="baseline"/>
        </w:rPr>
      </w:pPr>
      <w:ins w:author="Wim Degezelle" w:id="22" w:date="2019-10-06T14:14:30Z">
        <w:bookmarkStart w:colFirst="0" w:colLast="0" w:name="_ykf26bsc9pha" w:id="5"/>
        <w:bookmarkEnd w:id="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IGF2019 Best Practice Forum Cybersecurity</w:t>
        </w:r>
      </w:ins>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ffffff" w:val="clear"/>
        <w:spacing w:after="220" w:before="22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2019, the BPF </w:t>
      </w:r>
      <w:ins w:author="Wim Degezelle" w:id="23" w:date="2019-10-06T14:20:09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Cybersecurity </w:t>
        </w:r>
      </w:in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continue</w:t>
      </w:r>
      <w:ins w:author="Wim Degezelle" w:id="24" w:date="2019-10-06T14:20:1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w:t>
        </w:r>
      </w:ins>
      <w:del w:author="Wim Degezelle" w:id="24" w:date="2019-10-06T14:20:1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w:delText>
        </w:r>
      </w:de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ins w:author="Wim Degezelle" w:id="25" w:date="2019-10-06T14:20:25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its</w:t>
        </w:r>
      </w:ins>
      <w:del w:author="Wim Degezelle" w:id="25" w:date="2019-10-06T14:20:25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this</w:delText>
        </w:r>
      </w:de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work by identifying best practices related to </w:t>
      </w:r>
      <w:ins w:author="Wim Degezelle" w:id="26" w:date="2019-10-06T14:20:36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w:t>
        </w:r>
      </w:in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implementation of the different elements (e.g. principles, policy approaches) contained within various international agreements and initiatives on cybersecurity. </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ffffff" w:val="clear"/>
        <w:spacing w:after="220" w:before="22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first phase of the work</w:t>
      </w:r>
      <w:del w:author="Wim Degezelle" w:id="27" w:date="2019-10-06T14:21:46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w:delText>
        </w:r>
      </w:de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del w:author="Wim Degezelle" w:id="28" w:date="2019-10-06T14:21:45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this document, </w:delText>
        </w:r>
      </w:de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identifie</w:t>
      </w:r>
      <w:ins w:author="Wim Degezelle" w:id="29" w:date="2019-10-06T14:21:5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w:t>
        </w:r>
      </w:ins>
      <w:del w:author="Wim Degezelle" w:id="29" w:date="2019-10-06T14:21:5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w:delText>
        </w:r>
      </w:de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all relevant initiatives and agreements</w:t>
      </w:r>
      <w:ins w:author="Wim Degezelle" w:id="30" w:date="2019-10-06T14:23:2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w:t>
        </w:r>
      </w:ins>
      <w:del w:author="Wim Degezelle" w:id="30" w:date="2019-10-06T14:23:2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 The analysis will </w:delText>
        </w:r>
      </w:de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look</w:t>
      </w:r>
      <w:ins w:author="Wim Degezelle" w:id="31" w:date="2019-10-06T14:23:31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w:t>
        </w:r>
      </w:in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 horizontal </w:t>
      </w:r>
      <w:ins w:author="Wim Degezelle" w:id="32" w:date="2019-10-06T14:24:04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w:t>
        </w:r>
      </w:in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ins w:author="Wim Degezelle" w:id="33" w:date="2019-10-06T14:24:0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w:t>
        </w:r>
      </w:in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overlapping elements (those appearing in more than one initiative) as well as for initiative-specific elements (which only appear in one). </w:t>
      </w:r>
      <w:ins w:author="Wim Degezelle" w:id="34" w:date="2019-10-06T14:24:48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analysis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was published in July 2019 as 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fldChar w:fldCharType="begin"/>
        </w:r>
        <w:r w:rsidDel="00000000" w:rsidR="00000000" w:rsidRPr="00000000">
          <w:instrText xml:space="preserve">HYPERLINK "https://www.intgovforum.org/multilingual/filedepot_download/4904/1658"</w:instrText>
        </w:r>
        <w:r w:rsidDel="00000000" w:rsidR="00000000" w:rsidRPr="00000000">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Background paper</w:t>
        </w: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with the BPF call for contributions. It’s content is fully included in this report.</w:t>
        </w:r>
      </w:ins>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ffffff" w:val="clear"/>
        <w:spacing w:after="220" w:before="22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ins w:author="Wim Degezelle" w:id="35" w:date="2019-10-06T14:38:26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Following, the BPF launched a public Call for Contributions</w:t>
        </w:r>
      </w:ins>
      <w:del w:author="Wim Degezelle" w:id="35" w:date="2019-10-06T14:38:26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As a follow-up to this document,</w:delText>
        </w:r>
      </w:de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ins w:author="Wim Degezelle" w:id="36" w:date="2019-10-06T14:40:46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assist the BPF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 </w:t>
        </w:r>
      </w:ins>
      <w:del w:author="Wim Degezelle" w:id="36" w:date="2019-10-06T14:40:46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the BPF will then </w:delText>
        </w:r>
      </w:de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agree</w:t>
      </w:r>
      <w:ins w:author="Wim Degezelle" w:id="37" w:date="2019-10-06T14:41:32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ing</w:t>
        </w:r>
      </w:in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which particular elements its work should focus on, and  collect and share best practices around the implementation of these elements, including through related mechanisms and measures. </w:t>
      </w:r>
      <w:del w:author="Wim Degezelle" w:id="38" w:date="2019-10-06T14:43:2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The BPF’s existing participants, stakeholders and knowledge base will enable it to identify these best practices. </w:delText>
        </w:r>
      </w:de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BPF </w:t>
      </w:r>
      <w:del w:author="Wim Degezelle" w:id="39" w:date="2019-10-06T14:43:26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could </w:delText>
        </w:r>
      </w:de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also </w:t>
      </w:r>
      <w:ins w:author="Wim Degezelle" w:id="40" w:date="2019-10-06T14:43:41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aimed to </w:t>
        </w:r>
      </w:in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 existing forums and networks that are currently addressing, or are well-placed to address, the elements that it has decided to cover, and provide an understanding on how stakeholders can participate in those existing processes. </w:t>
      </w:r>
      <w:r w:rsidDel="00000000" w:rsidR="00000000" w:rsidRPr="00000000">
        <w:rPr>
          <w:color w:val="0000ff"/>
          <w:rtl w:val="0"/>
        </w:rPr>
        <w:t xml:space="preserve">[include sentence on “legal track”]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del w:author="Wim Degezelle" w:id="41" w:date="2019-10-06T14:45:2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The resulting work would serve as a concrete contribution into relevant processes in the field of cybersecurity. </w:delText>
        </w:r>
      </w:del>
      <w:r w:rsidDel="00000000" w:rsidR="00000000" w:rsidRPr="00000000">
        <w:rPr>
          <w:rtl w:val="0"/>
        </w:rPr>
      </w:r>
    </w:p>
    <w:p w:rsidR="00000000" w:rsidDel="00000000" w:rsidP="00000000" w:rsidRDefault="00000000" w:rsidRPr="00000000" w14:paraId="000000B9">
      <w:pPr>
        <w:jc w:val="both"/>
        <w:rPr/>
      </w:pPr>
      <w:ins w:author="Wim Degezelle" w:id="42" w:date="2019-10-06T14:53:25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BPF organised a session at the IGF2019 annual meeting in Berlin, and published a draft output report ahead of the meeting.</w:t>
        </w:r>
      </w:ins>
      <w:r w:rsidDel="00000000" w:rsidR="00000000" w:rsidRPr="00000000">
        <w:rPr>
          <w:rtl w:val="0"/>
        </w:rPr>
        <w:t xml:space="preserve"> </w:t>
      </w:r>
      <w:r w:rsidDel="00000000" w:rsidR="00000000" w:rsidRPr="00000000">
        <w:rPr>
          <w:color w:val="0000ff"/>
          <w:rtl w:val="0"/>
        </w:rPr>
        <w:t xml:space="preserve">[include brief session description] </w:t>
      </w:r>
      <w:r w:rsidDel="00000000" w:rsidR="00000000" w:rsidRPr="00000000">
        <w:rPr>
          <w:rtl w:val="0"/>
        </w:rPr>
        <w:t xml:space="preserve"> </w:t>
      </w:r>
      <w:ins w:author="Wim Degezelle" w:id="43" w:date="2019-10-06T14:55:41Z">
        <w:r w:rsidDel="00000000" w:rsidR="00000000" w:rsidRPr="00000000">
          <w:rPr>
            <w:rtl w:val="0"/>
          </w:rPr>
          <w:t xml:space="preserve">Input from the</w:t>
        </w:r>
        <w:r w:rsidDel="00000000" w:rsidR="00000000" w:rsidRPr="00000000">
          <w:rPr>
            <w:rtl w:val="0"/>
          </w:rPr>
          <w:t xml:space="preserve"> discussions in Berlin and additional feedback on the draft report fed </w:t>
        </w:r>
        <w:r w:rsidDel="00000000" w:rsidR="00000000" w:rsidRPr="00000000">
          <w:rPr>
            <w:rtl w:val="0"/>
          </w:rPr>
          <w:t xml:space="preserve">[will feed] </w:t>
        </w:r>
        <w:r w:rsidDel="00000000" w:rsidR="00000000" w:rsidRPr="00000000">
          <w:rPr>
            <w:rtl w:val="0"/>
          </w:rPr>
          <w:t xml:space="preserve">directly into the final BPF output report.  </w:t>
        </w:r>
      </w:ins>
      <w:r w:rsidDel="00000000" w:rsidR="00000000" w:rsidRPr="00000000">
        <w:rPr>
          <w:rtl w:val="0"/>
        </w:rPr>
      </w:r>
    </w:p>
    <w:p w:rsidR="00000000" w:rsidDel="00000000" w:rsidP="00000000" w:rsidRDefault="00000000" w:rsidRPr="00000000" w14:paraId="000000BA">
      <w:pPr>
        <w:jc w:val="both"/>
        <w:rPr/>
      </w:pPr>
      <w:r w:rsidDel="00000000" w:rsidR="00000000" w:rsidRPr="00000000">
        <w:rPr>
          <w:rtl w:val="0"/>
        </w:rPr>
      </w:r>
    </w:p>
    <w:p w:rsidR="00000000" w:rsidDel="00000000" w:rsidP="00000000" w:rsidRDefault="00000000" w:rsidRPr="00000000" w14:paraId="000000BB">
      <w:pPr>
        <w:pStyle w:val="Heading5"/>
        <w:jc w:val="both"/>
        <w:rPr>
          <w:ins w:author="Wim Degezelle" w:id="44" w:date="2019-10-06T15:10:14Z"/>
        </w:rPr>
      </w:pPr>
      <w:ins w:author="Wim Degezelle" w:id="44" w:date="2019-10-06T15:10:14Z">
        <w:bookmarkStart w:colFirst="0" w:colLast="0" w:name="_n8g35rwi3s5g" w:id="6"/>
        <w:bookmarkEnd w:id="6"/>
        <w:r w:rsidDel="00000000" w:rsidR="00000000" w:rsidRPr="00000000">
          <w:rPr>
            <w:rtl w:val="0"/>
          </w:rPr>
          <w:t xml:space="preserve">Inclusive and multidisciplinary approach</w:t>
        </w:r>
      </w:ins>
    </w:p>
    <w:p w:rsidR="00000000" w:rsidDel="00000000" w:rsidP="00000000" w:rsidRDefault="00000000" w:rsidRPr="00000000" w14:paraId="000000BC">
      <w:pPr>
        <w:jc w:val="both"/>
        <w:rPr/>
        <w:pPrChange w:author="Wim Degezelle" w:id="0" w:date="2019-10-06T15:10:14Z">
          <w:pPr>
            <w:jc w:val="both"/>
          </w:pPr>
        </w:pPrChange>
      </w:pPr>
      <w:ins w:author="Wim Degezelle" w:id="44" w:date="2019-10-06T15:10:14Z">
        <w:r w:rsidDel="00000000" w:rsidR="00000000" w:rsidRPr="00000000">
          <w:rPr>
            <w:rtl w:val="0"/>
          </w:rPr>
          <w:t xml:space="preserve">In his </w:t>
        </w:r>
        <w:r w:rsidDel="00000000" w:rsidR="00000000" w:rsidRPr="00000000">
          <w:fldChar w:fldCharType="begin"/>
        </w:r>
        <w:r w:rsidDel="00000000" w:rsidR="00000000" w:rsidRPr="00000000">
          <w:instrText xml:space="preserve">HYPERLINK "https://www.un.org/sg/en/content/sg/speeches/2018-11-12/address-internet-governance-forum"</w:instrText>
        </w:r>
        <w:r w:rsidDel="00000000" w:rsidR="00000000" w:rsidRPr="00000000">
          <w:fldChar w:fldCharType="separate"/>
        </w:r>
        <w:r w:rsidDel="00000000" w:rsidR="00000000" w:rsidRPr="00000000">
          <w:rPr>
            <w:rtl w:val="0"/>
          </w:rPr>
          <w:t xml:space="preserve">Address</w:t>
        </w:r>
        <w:r w:rsidDel="00000000" w:rsidR="00000000" w:rsidRPr="00000000">
          <w:fldChar w:fldCharType="end"/>
        </w:r>
        <w:r w:rsidDel="00000000" w:rsidR="00000000" w:rsidRPr="00000000">
          <w:fldChar w:fldCharType="begin"/>
        </w:r>
        <w:r w:rsidDel="00000000" w:rsidR="00000000" w:rsidRPr="00000000">
          <w:instrText xml:space="preserve">HYPERLINK "https://www.un.org/sg/en/content/sg/speeches/2018-11-12/address-internet-governance-forum"</w:instrText>
        </w:r>
        <w:r w:rsidDel="00000000" w:rsidR="00000000" w:rsidRPr="00000000">
          <w:fldChar w:fldCharType="separate"/>
        </w:r>
        <w:r w:rsidDel="00000000" w:rsidR="00000000" w:rsidRPr="00000000">
          <w:rPr>
            <w:rtl w:val="0"/>
          </w:rPr>
          <w:t xml:space="preserve"> to the IGF2018 in Paris</w:t>
        </w:r>
        <w:r w:rsidDel="00000000" w:rsidR="00000000" w:rsidRPr="00000000">
          <w:fldChar w:fldCharType="end"/>
        </w:r>
        <w:r w:rsidDel="00000000" w:rsidR="00000000" w:rsidRPr="00000000">
          <w:rPr>
            <w:rtl w:val="0"/>
          </w:rPr>
          <w:t xml:space="preserve">, </w:t>
        </w:r>
        <w:r w:rsidDel="00000000" w:rsidR="00000000" w:rsidRPr="00000000">
          <w:rPr>
            <w:rtl w:val="0"/>
          </w:rPr>
          <w:t xml:space="preserve">UN-Secretary</w:t>
        </w:r>
        <w:r w:rsidDel="00000000" w:rsidR="00000000" w:rsidRPr="00000000">
          <w:rPr>
            <w:rtl w:val="0"/>
          </w:rPr>
          <w:t xml:space="preserve"> General António Guterres noted the importance of the work being done in the Internet governance space and </w:t>
        </w:r>
        <w:r w:rsidDel="00000000" w:rsidR="00000000" w:rsidRPr="00000000">
          <w:rPr>
            <w:rtl w:val="0"/>
          </w:rPr>
          <w:t xml:space="preserve">described</w:t>
        </w:r>
        <w:r w:rsidDel="00000000" w:rsidR="00000000" w:rsidRPr="00000000">
          <w:rPr>
            <w:rtl w:val="0"/>
          </w:rPr>
          <w:t xml:space="preserve"> the vast changes that have occurred in the field since the IGF was established. Moving forward, he made three recommendations: (i) calling for a multidisciplinary approach, (ii) </w:t>
        </w:r>
        <w:r w:rsidDel="00000000" w:rsidR="00000000" w:rsidRPr="00000000">
          <w:rPr>
            <w:rtl w:val="0"/>
          </w:rPr>
          <w:t xml:space="preserve">encouraging the development and use of shared language; (iii) calling for efforts to draw “weak and missing voices” into the IGF’s work.</w:t>
        </w:r>
        <w:r w:rsidDel="00000000" w:rsidR="00000000" w:rsidRPr="00000000">
          <w:rPr>
            <w:rtl w:val="0"/>
          </w:rPr>
          <w:t xml:space="preserve"> The IGF2019 BPF Cybersecurity paid particular heed to the Secretary-General’s call in it’s work and discussions throughout the year.</w:t>
        </w:r>
      </w:ins>
      <w:r w:rsidDel="00000000" w:rsidR="00000000" w:rsidRPr="00000000">
        <w:rPr>
          <w:rtl w:val="0"/>
        </w:rPr>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br w:type="page"/>
      </w:r>
      <w:r w:rsidDel="00000000" w:rsidR="00000000" w:rsidRPr="00000000">
        <w:rPr>
          <w:rtl w:val="0"/>
        </w:rPr>
      </w:r>
    </w:p>
    <w:p w:rsidR="00000000" w:rsidDel="00000000" w:rsidP="00000000" w:rsidRDefault="00000000" w:rsidRPr="00000000" w14:paraId="000000C0">
      <w:pPr>
        <w:pStyle w:val="Heading2"/>
        <w:rPr>
          <w:color w:val="0000ff"/>
          <w:u w:val="single"/>
        </w:rPr>
      </w:pPr>
      <w:bookmarkStart w:colFirst="0" w:colLast="0" w:name="_7tkpb97e363e" w:id="7"/>
      <w:bookmarkEnd w:id="7"/>
      <w:r w:rsidDel="00000000" w:rsidR="00000000" w:rsidRPr="00000000">
        <w:rPr>
          <w:color w:val="0000ff"/>
          <w:rtl w:val="0"/>
        </w:rPr>
        <w:t xml:space="preserve">II. </w:t>
      </w:r>
      <w:r w:rsidDel="00000000" w:rsidR="00000000" w:rsidRPr="00000000">
        <w:rPr>
          <w:color w:val="0000ff"/>
          <w:u w:val="single"/>
          <w:rtl w:val="0"/>
        </w:rPr>
        <w:t xml:space="preserve">Cybersecurity Agreements </w:t>
      </w:r>
    </w:p>
    <w:p w:rsidR="00000000" w:rsidDel="00000000" w:rsidP="00000000" w:rsidRDefault="00000000" w:rsidRPr="00000000" w14:paraId="000000C1">
      <w:pPr>
        <w:pStyle w:val="Heading5"/>
        <w:rPr/>
      </w:pPr>
      <w:bookmarkStart w:colFirst="0" w:colLast="0" w:name="_kj0get3cpngy" w:id="8"/>
      <w:bookmarkEnd w:id="8"/>
      <w:r w:rsidDel="00000000" w:rsidR="00000000" w:rsidRPr="00000000">
        <w:rPr>
          <w:rtl w:val="0"/>
        </w:rPr>
        <w:t xml:space="preserve">How we scoped agreements</w:t>
      </w:r>
    </w:p>
    <w:p w:rsidR="00000000" w:rsidDel="00000000" w:rsidP="00000000" w:rsidRDefault="00000000" w:rsidRPr="00000000" w14:paraId="000000C2">
      <w:pPr>
        <w:jc w:val="both"/>
        <w:rPr/>
      </w:pPr>
      <w:r w:rsidDel="00000000" w:rsidR="00000000" w:rsidRPr="00000000">
        <w:rPr>
          <w:rtl w:val="0"/>
        </w:rPr>
        <w:t xml:space="preserve">We scoped agreements into the project based on the following rough criteria:</w:t>
      </w:r>
    </w:p>
    <w:p w:rsidR="00000000" w:rsidDel="00000000" w:rsidP="00000000" w:rsidRDefault="00000000" w:rsidRPr="00000000" w14:paraId="000000C3">
      <w:pPr>
        <w:jc w:val="both"/>
        <w:rPr/>
      </w:pPr>
      <w:r w:rsidDel="00000000" w:rsidR="00000000" w:rsidRPr="00000000">
        <w:rPr>
          <w:rtl w:val="0"/>
        </w:rPr>
      </w:r>
    </w:p>
    <w:p w:rsidR="00000000" w:rsidDel="00000000" w:rsidP="00000000" w:rsidRDefault="00000000" w:rsidRPr="00000000" w14:paraId="000000C4">
      <w:pPr>
        <w:numPr>
          <w:ilvl w:val="0"/>
          <w:numId w:val="1"/>
        </w:numPr>
        <w:ind w:left="720" w:hanging="360"/>
        <w:jc w:val="both"/>
      </w:pPr>
      <w:r w:rsidDel="00000000" w:rsidR="00000000" w:rsidRPr="00000000">
        <w:rPr>
          <w:rtl w:val="0"/>
        </w:rPr>
        <w:t xml:space="preserve">The agreement describes specific commitments or recommendations that apply to any or all signatory groups (typically governments, non-profit organization or private sector companies);</w:t>
      </w:r>
    </w:p>
    <w:p w:rsidR="00000000" w:rsidDel="00000000" w:rsidP="00000000" w:rsidRDefault="00000000" w:rsidRPr="00000000" w14:paraId="000000C5">
      <w:pPr>
        <w:numPr>
          <w:ilvl w:val="0"/>
          <w:numId w:val="1"/>
        </w:numPr>
        <w:ind w:left="720" w:hanging="360"/>
        <w:jc w:val="both"/>
      </w:pPr>
      <w:r w:rsidDel="00000000" w:rsidR="00000000" w:rsidRPr="00000000">
        <w:rPr>
          <w:rtl w:val="0"/>
        </w:rPr>
        <w:t xml:space="preserve">The commitments or recommendations must have a stated goal to improve the overall state of cybersecurity;</w:t>
      </w:r>
    </w:p>
    <w:p w:rsidR="00000000" w:rsidDel="00000000" w:rsidP="00000000" w:rsidRDefault="00000000" w:rsidRPr="00000000" w14:paraId="000000C6">
      <w:pPr>
        <w:numPr>
          <w:ilvl w:val="0"/>
          <w:numId w:val="1"/>
        </w:numPr>
        <w:ind w:left="720" w:hanging="360"/>
        <w:jc w:val="both"/>
      </w:pPr>
      <w:r w:rsidDel="00000000" w:rsidR="00000000" w:rsidRPr="00000000">
        <w:rPr>
          <w:rtl w:val="0"/>
        </w:rPr>
        <w:t xml:space="preserve">The agreement must be international in scope - it must have multiple well known actors that either operate significant parts of internet infrastructure, or are governments (representing a wide constituency).</w:t>
      </w:r>
    </w:p>
    <w:p w:rsidR="00000000" w:rsidDel="00000000" w:rsidP="00000000" w:rsidRDefault="00000000" w:rsidRPr="00000000" w14:paraId="000000C7">
      <w:pPr>
        <w:ind w:left="0" w:firstLine="0"/>
        <w:rPr/>
      </w:pPr>
      <w:r w:rsidDel="00000000" w:rsidR="00000000" w:rsidRPr="00000000">
        <w:rPr>
          <w:rtl w:val="0"/>
        </w:rPr>
      </w:r>
    </w:p>
    <w:p w:rsidR="00000000" w:rsidDel="00000000" w:rsidP="00000000" w:rsidRDefault="00000000" w:rsidRPr="00000000" w14:paraId="000000C8">
      <w:pPr>
        <w:pStyle w:val="Heading3"/>
        <w:rPr>
          <w:color w:val="0000ff"/>
        </w:rPr>
      </w:pPr>
      <w:bookmarkStart w:colFirst="0" w:colLast="0" w:name="_is2ioimcfxk8" w:id="9"/>
      <w:bookmarkEnd w:id="9"/>
      <w:r w:rsidDel="00000000" w:rsidR="00000000" w:rsidRPr="00000000">
        <w:rPr>
          <w:color w:val="0000ff"/>
          <w:rtl w:val="0"/>
        </w:rPr>
        <w:t xml:space="preserve">a. Spaces for agreement</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Agreements among and between stakeholders to address and promote cybersecurity internationally take different forms. </w:t>
      </w:r>
      <w:ins w:author="Wim Degezelle" w:id="46" w:date="2019-10-07T06:21:2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BPF has </w:t>
        </w:r>
      </w:ins>
      <w:del w:author="Wim Degezelle" w:id="46" w:date="2019-10-07T06:21:2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In this research paper, we have</w:delText>
        </w:r>
      </w:de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chosen to classify the agreements analysed under three headings: </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b w:val="1"/>
          <w:i w:val="0"/>
          <w:smallCaps w:val="0"/>
          <w:strike w:val="0"/>
          <w:color w:val="000000"/>
          <w:sz w:val="22"/>
          <w:szCs w:val="22"/>
          <w:u w:val="none"/>
          <w:shd w:fill="auto" w:val="clear"/>
          <w:vertAlign w:val="baseline"/>
          <w:rtl w:val="0"/>
          <w:rPrChange w:author="Wim Degezelle" w:id="47" w:date="2019-10-07T06:21:49Z">
            <w:rPr>
              <w:rFonts w:ascii="Arial" w:cs="Arial" w:eastAsia="Arial" w:hAnsi="Arial"/>
              <w:b w:val="0"/>
              <w:i w:val="0"/>
              <w:smallCaps w:val="0"/>
              <w:strike w:val="0"/>
              <w:color w:val="000000"/>
              <w:sz w:val="22"/>
              <w:szCs w:val="22"/>
              <w:u w:val="none"/>
              <w:shd w:fill="auto" w:val="clear"/>
              <w:vertAlign w:val="baseline"/>
            </w:rPr>
          </w:rPrChange>
        </w:rPr>
        <w:t xml:space="preserve">Agreements within a stakeholder group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These can include agreements agreed in multilateral forums among states but also agreements among private sector or nongovernmental actors </w:t>
      </w:r>
    </w:p>
    <w:p w:rsidR="00000000" w:rsidDel="00000000" w:rsidP="00000000" w:rsidRDefault="00000000" w:rsidRPr="00000000" w14:paraId="000000C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b w:val="1"/>
          <w:i w:val="0"/>
          <w:smallCaps w:val="0"/>
          <w:strike w:val="0"/>
          <w:color w:val="000000"/>
          <w:sz w:val="22"/>
          <w:szCs w:val="22"/>
          <w:u w:val="none"/>
          <w:shd w:fill="auto" w:val="clear"/>
          <w:vertAlign w:val="baseline"/>
          <w:rtl w:val="0"/>
          <w:rPrChange w:author="Wim Degezelle" w:id="48" w:date="2019-10-07T06:22:52Z">
            <w:rPr>
              <w:rFonts w:ascii="Arial" w:cs="Arial" w:eastAsia="Arial" w:hAnsi="Arial"/>
              <w:b w:val="0"/>
              <w:i w:val="0"/>
              <w:smallCaps w:val="0"/>
              <w:strike w:val="0"/>
              <w:color w:val="000000"/>
              <w:sz w:val="22"/>
              <w:szCs w:val="22"/>
              <w:u w:val="none"/>
              <w:shd w:fill="auto" w:val="clear"/>
              <w:vertAlign w:val="baseline"/>
            </w:rPr>
          </w:rPrChange>
        </w:rPr>
        <w:t xml:space="preserve">Agreements across stakeholder groups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These are often termed ‘multistakeholder initiatives’, and can include agreements which are led by a state actor but which include multiple stakeholders or non governmental actors in their elaboration and implementation </w:t>
      </w:r>
    </w:p>
    <w:p w:rsidR="00000000" w:rsidDel="00000000" w:rsidP="00000000" w:rsidRDefault="00000000" w:rsidRPr="00000000" w14:paraId="000000C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b w:val="1"/>
          <w:i w:val="0"/>
          <w:smallCaps w:val="0"/>
          <w:strike w:val="0"/>
          <w:color w:val="000000"/>
          <w:sz w:val="22"/>
          <w:szCs w:val="22"/>
          <w:u w:val="none"/>
          <w:shd w:fill="auto" w:val="clear"/>
          <w:vertAlign w:val="baseline"/>
          <w:rtl w:val="0"/>
          <w:rPrChange w:author="Wim Degezelle" w:id="49" w:date="2019-10-07T06:23:18Z">
            <w:rPr>
              <w:rFonts w:ascii="Arial" w:cs="Arial" w:eastAsia="Arial" w:hAnsi="Arial"/>
              <w:b w:val="0"/>
              <w:i w:val="0"/>
              <w:smallCaps w:val="0"/>
              <w:strike w:val="0"/>
              <w:color w:val="000000"/>
              <w:sz w:val="22"/>
              <w:szCs w:val="22"/>
              <w:u w:val="none"/>
              <w:shd w:fill="auto" w:val="clear"/>
              <w:vertAlign w:val="baseline"/>
            </w:rPr>
          </w:rPrChange>
        </w:rPr>
        <w:t xml:space="preserve">Agreements within the UN 1st Committee: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We have chosen to situate the UN 1st Committee on international peace and security separately from the other agreements due </w:t>
      </w:r>
      <w:del w:author="Wim Degezelle" w:id="50" w:date="2019-10-07T06:23:59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to role </w:delText>
        </w:r>
      </w:de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unique role the UN plays, and the position it holds as a multilateral forum which encompasses a very wide range of state actors, and thereby plays a unique and high-level norm-setting role.</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F">
      <w:pPr>
        <w:pStyle w:val="Heading5"/>
        <w:rPr/>
      </w:pPr>
      <w:bookmarkStart w:colFirst="0" w:colLast="0" w:name="_tyjcwt" w:id="10"/>
      <w:bookmarkEnd w:id="10"/>
      <w:r w:rsidDel="00000000" w:rsidR="00000000" w:rsidRPr="00000000">
        <w:rPr>
          <w:rtl w:val="0"/>
        </w:rPr>
        <w:t xml:space="preserve">Within a stakeholder group</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Several examples of agreements within a specific stakeholder group, that describe general support for cybersecurity principles, exist:</w:t>
      </w:r>
      <w:r w:rsidDel="00000000" w:rsidR="00000000" w:rsidRPr="00000000">
        <w:rPr>
          <w:rtl w:val="0"/>
        </w:rPr>
      </w:r>
    </w:p>
    <w:p w:rsidR="00000000" w:rsidDel="00000000" w:rsidP="00000000" w:rsidRDefault="00000000" w:rsidRPr="00000000" w14:paraId="000000D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G20, in their </w:t>
      </w:r>
      <w:hyperlink r:id="rId9">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Antalya Summit Leaders’ Communiqué</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noted that “affirm that no country should conduct or support ICT-enabled theft of intellectual property, including trade secrets or other confidential business information, with the intent of providing competitive advantages to companies or commercial sectors”.</w:t>
      </w:r>
    </w:p>
    <w:p w:rsidR="00000000" w:rsidDel="00000000" w:rsidP="00000000" w:rsidRDefault="00000000" w:rsidRPr="00000000" w14:paraId="000000D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G7, in their </w:t>
      </w:r>
      <w:hyperlink r:id="rId10">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Charlevoix commitment on defending Democracy from foreign threats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committed to “Strengthen G7 cooperation to prevent, thwart and respond to malign interference by foreign actors aimed at undermining the democratic processes and the national interests of a G7 state.”</w:t>
      </w:r>
    </w:p>
    <w:p w:rsidR="00000000" w:rsidDel="00000000" w:rsidP="00000000" w:rsidRDefault="00000000" w:rsidRPr="00000000" w14:paraId="000000D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The </w:t>
      </w:r>
      <w:hyperlink r:id="rId11">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Cybersecurity Tech Accord</w:t>
        </w:r>
      </w:hyperlink>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is a set of commitments promoting a safer online world through collaboration among technology companies.</w:t>
      </w:r>
      <w:r w:rsidDel="00000000" w:rsidR="00000000" w:rsidRPr="00000000">
        <w:rPr>
          <w:rtl w:val="0"/>
        </w:rPr>
      </w:r>
    </w:p>
    <w:p w:rsidR="00000000" w:rsidDel="00000000" w:rsidP="00000000" w:rsidRDefault="00000000" w:rsidRPr="00000000" w14:paraId="000000D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The Freedom Online Coalition's </w:t>
      </w:r>
      <w:hyperlink r:id="rId12">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Recommendations for Human Rights Based Approaches to Cyber security</w:t>
        </w:r>
      </w:hyperlink>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frames cyber security approaches in a human rights context, and originates from a set of member governments.</w:t>
      </w:r>
      <w:r w:rsidDel="00000000" w:rsidR="00000000" w:rsidRPr="00000000">
        <w:rPr>
          <w:rtl w:val="0"/>
        </w:rPr>
      </w:r>
    </w:p>
    <w:p w:rsidR="00000000" w:rsidDel="00000000" w:rsidP="00000000" w:rsidRDefault="00000000" w:rsidRPr="00000000" w14:paraId="000000D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In the Shanghai Cooperation Organization’s </w:t>
      </w:r>
      <w:hyperlink r:id="rId13">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Agreement on cooperation in the field of ensuring the international information security</w:t>
        </w:r>
      </w:hyperlink>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member states of the Shanghai Cooperation Organization agree on major threats to, and major areas of cooperation in cybersecurity.</w:t>
      </w:r>
      <w:r w:rsidDel="00000000" w:rsidR="00000000" w:rsidRPr="00000000">
        <w:rPr>
          <w:rtl w:val="0"/>
        </w:rPr>
      </w:r>
    </w:p>
    <w:p w:rsidR="00000000" w:rsidDel="00000000" w:rsidP="00000000" w:rsidRDefault="00000000" w:rsidRPr="00000000" w14:paraId="000000D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The </w:t>
      </w:r>
      <w:hyperlink r:id="rId14">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African Union Convention on Cyber Security and Personal Data Protection</w:t>
        </w:r>
      </w:hyperlink>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assists in harmonizing cybersecurity legislation across member states of the African Union.</w:t>
      </w:r>
      <w:r w:rsidDel="00000000" w:rsidR="00000000" w:rsidRPr="00000000">
        <w:rPr>
          <w:rtl w:val="0"/>
        </w:rPr>
      </w:r>
    </w:p>
    <w:p w:rsidR="00000000" w:rsidDel="00000000" w:rsidP="00000000" w:rsidRDefault="00000000" w:rsidRPr="00000000" w14:paraId="000000D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The Council to Secure the Digital Economy is a group of corporations which together published an </w:t>
      </w:r>
      <w:hyperlink r:id="rId15">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International Anti-Botnet guide</w:t>
        </w:r>
      </w:hyperlink>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with recommendations on how to best prevent and mitigate the factors that lead to widespread botnet infections.</w:t>
      </w:r>
      <w:r w:rsidDel="00000000" w:rsidR="00000000" w:rsidRPr="00000000">
        <w:rPr>
          <w:rtl w:val="0"/>
        </w:rPr>
      </w:r>
    </w:p>
    <w:p w:rsidR="00000000" w:rsidDel="00000000" w:rsidP="00000000" w:rsidRDefault="00000000" w:rsidRPr="00000000" w14:paraId="000000D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The League of Arab States published a </w:t>
      </w:r>
      <w:hyperlink r:id="rId16">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Convention on Combating Information Technology Offences</w:t>
        </w:r>
      </w:hyperlink>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which intends to strengthen cooperation between the Arab States on technology-related offenses.</w:t>
      </w:r>
      <w:r w:rsidDel="00000000" w:rsidR="00000000" w:rsidRPr="00000000">
        <w:rPr>
          <w:rtl w:val="0"/>
        </w:rPr>
      </w:r>
    </w:p>
    <w:p w:rsidR="00000000" w:rsidDel="00000000" w:rsidP="00000000" w:rsidRDefault="00000000" w:rsidRPr="00000000" w14:paraId="000000D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Perhaps one of the oldest documents, the Council of Europe developed and published a </w:t>
      </w:r>
      <w:hyperlink r:id="rId17">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Convention on Cybercrime</w:t>
        </w:r>
      </w:hyperlink>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also known as the Budapest Convention. Adopted in November 2001, it is still the primary international treaty harmonizing national laws on cybercrime.</w:t>
      </w:r>
      <w:r w:rsidDel="00000000" w:rsidR="00000000" w:rsidRPr="00000000">
        <w:rPr>
          <w:rtl w:val="0"/>
        </w:rPr>
      </w:r>
    </w:p>
    <w:p w:rsidR="00000000" w:rsidDel="00000000" w:rsidP="00000000" w:rsidRDefault="00000000" w:rsidRPr="00000000" w14:paraId="000000D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The East African Community (EAC) published its </w:t>
      </w:r>
      <w:hyperlink r:id="rId18">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Draft EAC Framework for Cyberlaws</w:t>
        </w:r>
      </w:hyperlink>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in 2008, which contains a set of recommendations to its member states on how to reform national laws to facilitate electronic commerce and deter conduct that deteriorates cybersecurity.</w:t>
      </w:r>
      <w:r w:rsidDel="00000000" w:rsidR="00000000" w:rsidRPr="00000000">
        <w:rPr>
          <w:rtl w:val="0"/>
        </w:rPr>
      </w:r>
    </w:p>
    <w:p w:rsidR="00000000" w:rsidDel="00000000" w:rsidP="00000000" w:rsidRDefault="00000000" w:rsidRPr="00000000" w14:paraId="000000D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The Economic Community of Central African States (ECCAS) in 2016 adopted the  </w:t>
      </w:r>
      <w:hyperlink r:id="rId19">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Declaration of Brazzaville</w:t>
        </w:r>
      </w:hyperlink>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which aims to harmonize national policies and regulations in the Central African subregion.</w:t>
      </w:r>
      <w:r w:rsidDel="00000000" w:rsidR="00000000" w:rsidRPr="00000000">
        <w:rPr>
          <w:rtl w:val="0"/>
        </w:rPr>
      </w:r>
    </w:p>
    <w:p w:rsidR="00000000" w:rsidDel="00000000" w:rsidP="00000000" w:rsidRDefault="00000000" w:rsidRPr="00000000" w14:paraId="000000D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The Economic Community of West African States (ECOWAS) </w:t>
      </w:r>
      <w:hyperlink r:id="rId20">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Directive C/DIR. 1/08/11</w:t>
        </w:r>
      </w:hyperlink>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on Fighting Cyber Crime within ECOWAS, agree with central definitions of offenses and rules of procedure for cybercrime investigations.</w:t>
      </w:r>
      <w:r w:rsidDel="00000000" w:rsidR="00000000" w:rsidRPr="00000000">
        <w:rPr>
          <w:rtl w:val="0"/>
        </w:rPr>
      </w:r>
    </w:p>
    <w:p w:rsidR="00000000" w:rsidDel="00000000" w:rsidP="00000000" w:rsidRDefault="00000000" w:rsidRPr="00000000" w14:paraId="000000D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The European Union in 2016 adopted, and in 2018 enabled its </w:t>
      </w:r>
      <w:hyperlink r:id="rId21">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Directive on Security of Network and Information Systems</w:t>
        </w:r>
      </w:hyperlink>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(NIS Directive). The Directive provides legal measures to improve cybersecurity across the EU by ensuring states are equipped with incident response and network information systems authorities, ensuring cross-border cooperation within the EU, and implement a culture of cybersecurity across vital industries.</w:t>
      </w:r>
      <w:r w:rsidDel="00000000" w:rsidR="00000000" w:rsidRPr="00000000">
        <w:rPr>
          <w:rtl w:val="0"/>
        </w:rPr>
      </w:r>
    </w:p>
    <w:p w:rsidR="00000000" w:rsidDel="00000000" w:rsidP="00000000" w:rsidRDefault="00000000" w:rsidRPr="00000000" w14:paraId="000000D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In December of 2018, the EU reached political agreement on a </w:t>
      </w:r>
      <w:hyperlink r:id="rId22">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EU Cybersecurity Act</w:t>
        </w:r>
      </w:hyperlink>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which reinforces the mandate of the EU Agency for Cybersecurity (ENISA) to better support member states. It also built in a basis for the agency to develop a new cybersecurity certification framework. In May 2019, the EU adopted and authorized the use of </w:t>
      </w:r>
      <w:hyperlink r:id="rId23">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sanctions in response to unwanted cyber-behavior</w:t>
        </w:r>
      </w:hyperlink>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D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The NATO Cyber Defence Pledge, launched during NATO’s 2016 Warsaw summit, initiated cyberspace as a fourth operational domain within NATO, and emphasizes cooperation through multinational projects.</w:t>
      </w:r>
      <w:r w:rsidDel="00000000" w:rsidR="00000000" w:rsidRPr="00000000">
        <w:rPr>
          <w:rtl w:val="0"/>
        </w:rPr>
      </w:r>
    </w:p>
    <w:p w:rsidR="00000000" w:rsidDel="00000000" w:rsidP="00000000" w:rsidRDefault="00000000" w:rsidRPr="00000000" w14:paraId="000000E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In 2017, the EU Council published to all delegations its conclusions on the </w:t>
      </w:r>
      <w:hyperlink r:id="rId24">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Joint Communication: Resilience, Deterrence and Defence: Building strong cybersecurity for the EU</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This reinforced several existing EU mechanisms, such as the EU Cyber Security Strategy, and further recognized other instruments such as the Budapest Convention, while calling on all Member States to cooperate on cybersecurity through a number of specific proposals.</w:t>
      </w:r>
    </w:p>
    <w:p w:rsidR="00000000" w:rsidDel="00000000" w:rsidP="00000000" w:rsidRDefault="00000000" w:rsidRPr="00000000" w14:paraId="000000E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w:t>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Mutually Agreed Norms for Routing Security (</w:t>
      </w:r>
      <w:hyperlink r:id="rId25">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MANRS</w:t>
        </w:r>
      </w:hyperlink>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 initiative by the Internet Society, is a voluntary set of technical good common practices to improve routing security compiled primarily by members of the network operators community.</w:t>
      </w:r>
    </w:p>
    <w:p w:rsidR="00000000" w:rsidDel="00000000" w:rsidP="00000000" w:rsidRDefault="00000000" w:rsidRPr="00000000" w14:paraId="000000E2">
      <w:pPr>
        <w:pStyle w:val="Heading5"/>
        <w:rPr/>
      </w:pPr>
      <w:bookmarkStart w:colFirst="0" w:colLast="0" w:name="_3dy6vkm" w:id="11"/>
      <w:bookmarkEnd w:id="11"/>
      <w:r w:rsidDel="00000000" w:rsidR="00000000" w:rsidRPr="00000000">
        <w:rPr>
          <w:rtl w:val="0"/>
        </w:rPr>
      </w:r>
    </w:p>
    <w:p w:rsidR="00000000" w:rsidDel="00000000" w:rsidP="00000000" w:rsidRDefault="00000000" w:rsidRPr="00000000" w14:paraId="000000E3">
      <w:pPr>
        <w:pStyle w:val="Heading5"/>
        <w:rPr/>
      </w:pPr>
      <w:bookmarkStart w:colFirst="0" w:colLast="0" w:name="_x73a5slmgc7v" w:id="12"/>
      <w:bookmarkEnd w:id="12"/>
      <w:r w:rsidDel="00000000" w:rsidR="00000000" w:rsidRPr="00000000">
        <w:rPr>
          <w:rtl w:val="0"/>
        </w:rPr>
        <w:t xml:space="preserve">Between stakeholder groups</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both"/>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Several cross-stakeholder initiatives exist, which are essentially multi-stakeholder in nature, yet still identify areas of overall agreement on actions to be taken to improve cybersecurity internationally.</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both"/>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Perhaps one of the most visible examples, the</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 </w:t>
      </w:r>
      <w:del w:author="Wim Degezelle" w:id="51" w:date="2019-10-07T06:33:39Z">
        <w:r w:rsidDel="00000000" w:rsidR="00000000" w:rsidRPr="00000000">
          <w:fldChar w:fldCharType="begin"/>
        </w:r>
        <w:r w:rsidDel="00000000" w:rsidR="00000000" w:rsidRPr="00000000">
          <w:delInstrText xml:space="preserve">HYPERLINK "https://www.diplomatie.gouv.fr/IMG/pdf/paris_call_text_-_en_cle06f918.pdf"</w:delInstrText>
        </w:r>
        <w:r w:rsidDel="00000000" w:rsidR="00000000" w:rsidRPr="00000000">
          <w:fldChar w:fldCharType="separate"/>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delText xml:space="preserve">Paris Call</w:delText>
        </w:r>
        <w:r w:rsidDel="00000000" w:rsidR="00000000" w:rsidRPr="00000000">
          <w:fldChar w:fldCharType="end"/>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delText xml:space="preserve"> for Trust and Security in Cyberspace</w:delText>
        </w:r>
      </w:del>
      <w:ins w:author="Wim Degezelle" w:id="51" w:date="2019-10-07T06:33:39Z">
        <w:r w:rsidDel="00000000" w:rsidR="00000000" w:rsidRPr="00000000">
          <w:fldChar w:fldCharType="begin"/>
        </w:r>
        <w:r w:rsidDel="00000000" w:rsidR="00000000" w:rsidRPr="00000000">
          <w:instrText xml:space="preserve">HYPERLINK "https://www.diplomatie.gouv.fr/en/french-foreign-policy/digital-diplomacy/france-and-cyber-security/article/cybersecurity-paris-call-of-12-november-2018-for-trust-and-security-in"</w:instrText>
        </w:r>
        <w:r w:rsidDel="00000000" w:rsidR="00000000" w:rsidRPr="00000000">
          <w:fldChar w:fldCharType="separate"/>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Paris Call</w:t>
        </w:r>
        <w:r w:rsidDel="00000000" w:rsidR="00000000" w:rsidRPr="00000000">
          <w:fldChar w:fldCharType="end"/>
        </w:r>
        <w:r w:rsidDel="00000000" w:rsidR="00000000" w:rsidRPr="00000000">
          <w:fldChar w:fldCharType="begin"/>
        </w:r>
        <w:r w:rsidDel="00000000" w:rsidR="00000000" w:rsidRPr="00000000">
          <w:instrText xml:space="preserve">HYPERLINK "https://www.diplomatie.gouv.fr/en/french-foreign-policy/digital-diplomacy/france-and-cyber-security/article/cybersecurity-paris-call-of-12-november-2018-for-trust-and-security-in"</w:instrText>
        </w:r>
        <w:r w:rsidDel="00000000" w:rsidR="00000000" w:rsidRPr="00000000">
          <w:fldChar w:fldCharType="separate"/>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 for Trust and Security in Cyberspace</w:t>
        </w:r>
        <w:r w:rsidDel="00000000" w:rsidR="00000000" w:rsidRPr="00000000">
          <w:fldChar w:fldCharType="end"/>
        </w:r>
      </w:ins>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launched by France at the </w:t>
      </w:r>
      <w:ins w:author="Wim Degezelle" w:id="52" w:date="2019-10-07T06:27:43Z">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IGF2018</w:t>
        </w:r>
      </w:ins>
      <w:del w:author="Wim Degezelle" w:id="52" w:date="2019-10-07T06:27:43Z">
        <w:r w:rsidDel="00000000" w:rsidR="00000000" w:rsidRPr="00000000">
          <w:rPr>
            <w:rFonts w:ascii="Arial" w:cs="Arial" w:eastAsia="Arial" w:hAnsi="Arial"/>
            <w:b w:val="0"/>
            <w:i w:val="0"/>
            <w:smallCaps w:val="0"/>
            <w:strike w:val="0"/>
            <w:color w:val="38761d"/>
            <w:sz w:val="22"/>
            <w:szCs w:val="22"/>
            <w:u w:val="none"/>
            <w:shd w:fill="auto" w:val="clear"/>
            <w:vertAlign w:val="baseline"/>
            <w:rtl w:val="0"/>
          </w:rPr>
          <w:delText xml:space="preserve">2018  </w:delTex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delText xml:space="preserve">IGF</w:delText>
        </w:r>
      </w:del>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currently has </w:t>
      </w:r>
      <w:ins w:author="Wim Degezelle" w:id="53" w:date="2019-10-07T06:33:07Z">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564</w:t>
        </w:r>
      </w:ins>
      <w:del w:author="Wim Degezelle" w:id="53" w:date="2019-10-07T06:33:07Z">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delText xml:space="preserve">547</w:delText>
        </w:r>
      </w:del>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official supporters, including 6</w:t>
      </w:r>
      <w:ins w:author="Wim Degezelle" w:id="54" w:date="2019-10-07T06:31:58Z">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7</w:t>
        </w:r>
      </w:ins>
      <w:del w:author="Wim Degezelle" w:id="54" w:date="2019-10-07T06:31:58Z">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delText xml:space="preserve">5</w:delText>
        </w:r>
      </w:del>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states.</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both"/>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The </w:t>
      </w:r>
      <w:hyperlink r:id="rId26">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Charter of Trust</w:t>
        </w:r>
      </w:hyperlink>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consists of private sector companies, in partnership with the Munich Security Conference, endorsing minimum general standards for cybersecurity through ten principles. Some of their associate members also include the German Federal Office for Information Security and Graz University of Technology. </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both"/>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The Global Commission on the Stability of Cyberspace</w:t>
      </w:r>
      <w:ins w:author="Wim Degezelle" w:id="55" w:date="2019-10-07T06:35:21Z">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(GCSC)</w:t>
        </w:r>
      </w:ins>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is a multi-stakeholder group of commissioners which together develop international cybersecurity related norms related initiatives. Their most recent publication is a draft of </w:t>
      </w:r>
      <w:hyperlink r:id="rId27">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Six Critical Norms</w:t>
        </w:r>
      </w:hyperlink>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also known as the “Singapore Norms Package”. It is a set of six new norms proposed by a multi-stakeholder group intended to improve international security and stability in cyberspace.</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9">
      <w:pPr>
        <w:pStyle w:val="Heading5"/>
        <w:rPr/>
      </w:pPr>
      <w:bookmarkStart w:colFirst="0" w:colLast="0" w:name="_1t3h5sf" w:id="13"/>
      <w:bookmarkEnd w:id="13"/>
      <w:r w:rsidDel="00000000" w:rsidR="00000000" w:rsidRPr="00000000">
        <w:rPr>
          <w:rtl w:val="0"/>
        </w:rPr>
        <w:t xml:space="preserve">Within the United Nations</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key United Nations agreement we investigated as part of this project is the 2015 consensus report of the </w:t>
      </w:r>
      <w:ins w:author="Wim Degezelle" w:id="56" w:date="2019-10-07T06:47:20Z">
        <w:r w:rsidDel="00000000" w:rsidR="00000000" w:rsidRPr="00000000">
          <w:fldChar w:fldCharType="begin"/>
        </w:r>
        <w:r w:rsidDel="00000000" w:rsidR="00000000" w:rsidRPr="00000000">
          <w:instrText xml:space="preserve">HYPERLINK "https://www.un.org/disarmament/ict-security/"</w:instrText>
        </w:r>
        <w:r w:rsidDel="00000000" w:rsidR="00000000" w:rsidRPr="00000000">
          <w:fldChar w:fldCharType="separate"/>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UN</w:t>
        </w:r>
        <w:r w:rsidDel="00000000" w:rsidR="00000000" w:rsidRPr="00000000">
          <w:fldChar w:fldCharType="end"/>
        </w:r>
      </w:ins>
      <w:ins w:author="Wim Degezelle" w:id="57" w:date="2019-10-07T06:43:03Z"/>
      <w:ins w:author="Wim Degezelle" w:id="56" w:date="2019-10-07T06:47:20Z">
        <w:r w:rsidDel="00000000" w:rsidR="00000000" w:rsidRPr="00000000">
          <w:fldChar w:fldCharType="begin"/>
        </w:r>
        <w:r w:rsidDel="00000000" w:rsidR="00000000" w:rsidRPr="00000000">
          <w:instrText xml:space="preserve">HYPERLINK "https://www.un.org/disarmament/ict-security/"</w:instrText>
        </w:r>
        <w:r w:rsidDel="00000000" w:rsidR="00000000" w:rsidRPr="00000000">
          <w:fldChar w:fldCharType="separate"/>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 Group</w:t>
        </w:r>
        <w:r w:rsidDel="00000000" w:rsidR="00000000" w:rsidRPr="00000000">
          <w:fldChar w:fldCharType="end"/>
        </w:r>
      </w:ins>
      <w:ins w:author="Wim Degezelle" w:id="57" w:date="2019-10-07T06:43:03Z"/>
      <w:ins w:author="Wim Degezelle" w:id="56" w:date="2019-10-07T06:47:20Z">
        <w:r w:rsidDel="00000000" w:rsidR="00000000" w:rsidRPr="00000000">
          <w:fldChar w:fldCharType="begin"/>
        </w:r>
        <w:r w:rsidDel="00000000" w:rsidR="00000000" w:rsidRPr="00000000">
          <w:instrText xml:space="preserve">HYPERLINK "https://www.un.org/disarmament/ict-security/"</w:instrText>
        </w:r>
        <w:r w:rsidDel="00000000" w:rsidR="00000000" w:rsidRPr="00000000">
          <w:fldChar w:fldCharType="separate"/>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 of Governmental Experts (</w:t>
        </w:r>
        <w:r w:rsidDel="00000000" w:rsidR="00000000" w:rsidRPr="00000000">
          <w:fldChar w:fldCharType="end"/>
        </w:r>
      </w:ins>
      <w:ins w:author="Wim Degezelle" w:id="57" w:date="2019-10-07T06:43:03Z"/>
      <w:ins w:author="Wim Degezelle" w:id="56" w:date="2019-10-07T06:47:20Z">
        <w:r w:rsidDel="00000000" w:rsidR="00000000" w:rsidRPr="00000000">
          <w:fldChar w:fldCharType="begin"/>
        </w:r>
        <w:r w:rsidDel="00000000" w:rsidR="00000000" w:rsidRPr="00000000">
          <w:instrText xml:space="preserve">HYPERLINK "https://www.un.org/disarmament/ict-security/"</w:instrText>
        </w:r>
        <w:r w:rsidDel="00000000" w:rsidR="00000000" w:rsidRPr="00000000">
          <w:fldChar w:fldCharType="separate"/>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GGE</w:t>
        </w:r>
        <w:r w:rsidDel="00000000" w:rsidR="00000000" w:rsidRPr="00000000">
          <w:fldChar w:fldCharType="end"/>
        </w:r>
      </w:ins>
      <w:ins w:author="Wim Degezelle" w:id="58" w:date="2019-10-07T06:43:30Z"/>
      <w:ins w:author="Wim Degezelle" w:id="56" w:date="2019-10-07T06:47:20Z">
        <w:r w:rsidDel="00000000" w:rsidR="00000000" w:rsidRPr="00000000">
          <w:fldChar w:fldCharType="begin"/>
        </w:r>
        <w:r w:rsidDel="00000000" w:rsidR="00000000" w:rsidRPr="00000000">
          <w:instrText xml:space="preserve">HYPERLINK "https://www.un.org/disarmament/ict-security/"</w:instrText>
        </w:r>
        <w:r w:rsidDel="00000000" w:rsidR="00000000" w:rsidRPr="00000000">
          <w:fldChar w:fldCharType="separate"/>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w:t>
        </w:r>
        <w:r w:rsidDel="00000000" w:rsidR="00000000" w:rsidRPr="00000000">
          <w:fldChar w:fldCharType="end"/>
        </w:r>
      </w:ins>
      <w:ins w:author="Wim Degezelle" w:id="58" w:date="2019-10-07T06:43:30Z"/>
      <w:ins w:author="Wim Degezelle" w:id="59" w:date="2019-10-07T06:49:11Z">
        <w:r w:rsidDel="00000000" w:rsidR="00000000" w:rsidRPr="00000000">
          <w:fldChar w:fldCharType="begin"/>
        </w:r>
        <w:r w:rsidDel="00000000" w:rsidR="00000000" w:rsidRPr="00000000">
          <w:instrText xml:space="preserve">HYPERLINK "https://www.un.org/disarmament/ict-security/"</w:instrText>
        </w:r>
        <w:r w:rsidDel="00000000" w:rsidR="00000000" w:rsidRPr="00000000">
          <w:fldChar w:fldCharType="separate"/>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 on Developments in the Field of Information and Telecommunications in the Context of International Security</w:t>
        </w:r>
        <w:r w:rsidDel="00000000" w:rsidR="00000000" w:rsidRPr="00000000">
          <w:fldChar w:fldCharType="end"/>
        </w:r>
      </w:in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It proposed several norms, rules and principles for the responsible behavior of States. A new group being established in 2019 through </w:t>
      </w:r>
      <w:del w:author="Wim Degezelle" w:id="60" w:date="2019-10-07T06:50:14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resolution 73/226</w:delText>
        </w:r>
      </w:del>
      <w:ins w:author="Wim Degezelle" w:id="60" w:date="2019-10-07T06:50:14Z">
        <w:r w:rsidDel="00000000" w:rsidR="00000000" w:rsidRPr="00000000">
          <w:fldChar w:fldCharType="begin"/>
        </w:r>
        <w:r w:rsidDel="00000000" w:rsidR="00000000" w:rsidRPr="00000000">
          <w:instrText xml:space="preserve">HYPERLINK "https://undocs.org/A/RES/73/266"</w:instrText>
        </w:r>
        <w:r w:rsidDel="00000000" w:rsidR="00000000" w:rsidRPr="00000000">
          <w:fldChar w:fldCharType="separate"/>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resolution 73/226</w:t>
        </w:r>
        <w:r w:rsidDel="00000000" w:rsidR="00000000" w:rsidRPr="00000000">
          <w:fldChar w:fldCharType="end"/>
        </w:r>
      </w:in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the United Nations General Assembly will continue to explore this topic.The UNGGE has a narrow set of </w:t>
      </w:r>
      <w:del w:author="Wim Degezelle" w:id="61" w:date="2019-10-07T06:50:58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participants</w:delText>
        </w:r>
      </w:del>
      <w:ins w:author="Wim Degezelle" w:id="61" w:date="2019-10-07T06:50:58Z">
        <w:r w:rsidDel="00000000" w:rsidR="00000000" w:rsidRPr="00000000">
          <w:fldChar w:fldCharType="begin"/>
        </w:r>
        <w:r w:rsidDel="00000000" w:rsidR="00000000" w:rsidRPr="00000000">
          <w:instrText xml:space="preserve">HYPERLINK "https://www.un.org/disarmament/group-of-governmental-experts/"</w:instrText>
        </w:r>
        <w:r w:rsidDel="00000000" w:rsidR="00000000" w:rsidRPr="00000000">
          <w:fldChar w:fldCharType="separate"/>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participants</w:t>
        </w:r>
        <w:r w:rsidDel="00000000" w:rsidR="00000000" w:rsidRPr="00000000">
          <w:fldChar w:fldCharType="end"/>
        </w:r>
      </w:in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from member states.</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of 2019, there is also a new initiative, initiated based on </w:t>
      </w:r>
      <w:del w:author="Wim Degezelle" w:id="62" w:date="2019-10-07T06:52:25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resolution 73/27</w:delText>
        </w:r>
      </w:del>
      <w:ins w:author="Wim Degezelle" w:id="62" w:date="2019-10-07T06:52:25Z">
        <w:r w:rsidDel="00000000" w:rsidR="00000000" w:rsidRPr="00000000">
          <w:fldChar w:fldCharType="begin"/>
        </w:r>
        <w:r w:rsidDel="00000000" w:rsidR="00000000" w:rsidRPr="00000000">
          <w:instrText xml:space="preserve">HYPERLINK "https://undocs.org/A/RES/73/27"</w:instrText>
        </w:r>
        <w:r w:rsidDel="00000000" w:rsidR="00000000" w:rsidRPr="00000000">
          <w:fldChar w:fldCharType="separate"/>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resolution 73/27</w:t>
        </w:r>
        <w:r w:rsidDel="00000000" w:rsidR="00000000" w:rsidRPr="00000000">
          <w:fldChar w:fldCharType="end"/>
        </w:r>
      </w:in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which is an </w:t>
      </w:r>
      <w:del w:author="Wim Degezelle" w:id="63" w:date="2019-10-07T06:51:52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Open Ended Working Group (OEWG)</w:delText>
        </w:r>
      </w:del>
      <w:ins w:author="Wim Degezelle" w:id="63" w:date="2019-10-07T06:51:52Z">
        <w:r w:rsidDel="00000000" w:rsidR="00000000" w:rsidRPr="00000000">
          <w:fldChar w:fldCharType="begin"/>
        </w:r>
        <w:r w:rsidDel="00000000" w:rsidR="00000000" w:rsidRPr="00000000">
          <w:instrText xml:space="preserve">HYPERLINK "https://www.un.org/disarmament/ict-security/"</w:instrText>
        </w:r>
        <w:r w:rsidDel="00000000" w:rsidR="00000000" w:rsidRPr="00000000">
          <w:fldChar w:fldCharType="separate"/>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Open Ended Working Group (OEWG)</w:t>
        </w:r>
        <w:r w:rsidDel="00000000" w:rsidR="00000000" w:rsidRPr="00000000">
          <w:fldChar w:fldCharType="end"/>
        </w:r>
      </w:in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on developments in the field of information and telecommunications in the context of international security, that is open to the entire UN membership. This new 2019 group will reportedly study the norms proposed by the prior UNGGE and identify potential new ones. Both initiatives are supported by the UN Office for Disarmament Affairs (UNODA). </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The General Assembly requested UNODA to collaborate with relevant regional organizations to convene a series of consultations that can provide input to the UNGGE process.</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In the case of the OEWG, the General Assembly requested UNODA to provide the possibility of holding intersessional consultative meetings with interested parties, in particular business, non-governmental organizations and academia, to share input on issues within the OEWG’s mandate.</w:t>
      </w:r>
      <w:r w:rsidDel="00000000" w:rsidR="00000000" w:rsidRPr="00000000">
        <w:rPr>
          <w:rtl w:val="0"/>
        </w:rPr>
      </w:r>
    </w:p>
    <w:p w:rsidR="00000000" w:rsidDel="00000000" w:rsidP="00000000" w:rsidRDefault="00000000" w:rsidRPr="00000000" w14:paraId="000000EF">
      <w:pPr>
        <w:rPr>
          <w:del w:author="Wim Degezelle" w:id="64" w:date="2019-10-03T19:55:11Z"/>
          <w:sz w:val="36"/>
          <w:szCs w:val="36"/>
        </w:rPr>
      </w:pPr>
      <w:del w:author="Wim Degezelle" w:id="64" w:date="2019-10-03T19:55:11Z">
        <w:r w:rsidDel="00000000" w:rsidR="00000000" w:rsidRPr="00000000">
          <w:rPr>
            <w:sz w:val="36"/>
            <w:szCs w:val="36"/>
            <w:rtl w:val="0"/>
          </w:rPr>
          <w:delText xml:space="preserve">State of existing agreements</w:delText>
        </w:r>
      </w:del>
    </w:p>
    <w:p w:rsidR="00000000" w:rsidDel="00000000" w:rsidP="00000000" w:rsidRDefault="00000000" w:rsidRPr="00000000" w14:paraId="000000F0">
      <w:pPr>
        <w:rPr>
          <w:del w:author="Wim Degezelle" w:id="64" w:date="2019-10-03T19:55:11Z"/>
          <w:sz w:val="28"/>
          <w:szCs w:val="28"/>
        </w:rPr>
      </w:pPr>
      <w:del w:author="Wim Degezelle" w:id="64" w:date="2019-10-03T19:55:11Z">
        <w:r w:rsidDel="00000000" w:rsidR="00000000" w:rsidRPr="00000000">
          <w:rPr>
            <w:sz w:val="28"/>
            <w:szCs w:val="28"/>
            <w:rtl w:val="0"/>
          </w:rPr>
          <w:delText xml:space="preserve">How we scoped agreements</w:delText>
        </w:r>
      </w:del>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del w:author="Wim Degezelle" w:id="64" w:date="2019-10-03T19:55:11Z"/>
          <w:rFonts w:ascii="Arial" w:cs="Arial" w:eastAsia="Arial" w:hAnsi="Arial"/>
          <w:b w:val="0"/>
          <w:i w:val="0"/>
          <w:smallCaps w:val="0"/>
          <w:strike w:val="0"/>
          <w:color w:val="000000"/>
          <w:sz w:val="22"/>
          <w:szCs w:val="22"/>
          <w:u w:val="none"/>
          <w:shd w:fill="auto" w:val="clear"/>
          <w:vertAlign w:val="baseline"/>
        </w:rPr>
      </w:pPr>
      <w:del w:author="Wim Degezelle" w:id="64" w:date="2019-10-03T19:55:11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We scoped agreements into the project based on the following rough criteria:</w:delText>
        </w:r>
      </w:del>
    </w:p>
    <w:p w:rsidR="00000000" w:rsidDel="00000000" w:rsidP="00000000" w:rsidRDefault="00000000" w:rsidRPr="00000000" w14:paraId="000000F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del w:author="Wim Degezelle" w:id="64" w:date="2019-10-03T19:55:11Z"/>
        </w:rPr>
      </w:pPr>
      <w:del w:author="Wim Degezelle" w:id="64" w:date="2019-10-03T19:55:11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The agreement describes specific commitments or recommendations that apply to any or all signatory groups (typically governments, non-profit organization or private sector companies);</w:delText>
        </w:r>
      </w:del>
    </w:p>
    <w:p w:rsidR="00000000" w:rsidDel="00000000" w:rsidP="00000000" w:rsidRDefault="00000000" w:rsidRPr="00000000" w14:paraId="000000F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del w:author="Wim Degezelle" w:id="64" w:date="2019-10-03T19:55:11Z"/>
        </w:rPr>
      </w:pPr>
      <w:del w:author="Wim Degezelle" w:id="64" w:date="2019-10-03T19:55:11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The commitments or recommendations must have a stated goal to improve the overall state of cybersecurity;</w:delText>
        </w:r>
      </w:del>
    </w:p>
    <w:p w:rsidR="00000000" w:rsidDel="00000000" w:rsidP="00000000" w:rsidRDefault="00000000" w:rsidRPr="00000000" w14:paraId="000000F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del w:author="Wim Degezelle" w:id="64" w:date="2019-10-03T19:55:11Z"/>
        </w:rPr>
      </w:pPr>
      <w:del w:author="Wim Degezelle" w:id="64" w:date="2019-10-03T19:55:11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The agreement must be international in scope - it must have multiple well known actors that either operate significant parts of internet infrastructure, or are governments (representing a wide constituency).</w:delText>
        </w:r>
      </w:del>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del w:author="Wim Degezelle" w:id="64" w:date="2019-10-03T19:55:11Z"/>
          <w:rFonts w:ascii="Arial" w:cs="Arial" w:eastAsia="Arial" w:hAnsi="Arial"/>
          <w:b w:val="0"/>
          <w:i w:val="0"/>
          <w:smallCaps w:val="0"/>
          <w:strike w:val="0"/>
          <w:color w:val="000000"/>
          <w:sz w:val="22"/>
          <w:szCs w:val="22"/>
          <w:u w:val="none"/>
          <w:shd w:fill="auto" w:val="clear"/>
          <w:vertAlign w:val="baseline"/>
        </w:rPr>
      </w:pPr>
      <w:del w:author="Wim Degezelle" w:id="64" w:date="2019-10-03T19:55:11Z">
        <w:r w:rsidDel="00000000" w:rsidR="00000000" w:rsidRPr="00000000">
          <w:rPr>
            <w:rtl w:val="0"/>
          </w:rPr>
        </w:r>
      </w:del>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del w:author="Wim Degezelle" w:id="64" w:date="2019-10-03T19:55:11Z"/>
          <w:rFonts w:ascii="Arial" w:cs="Arial" w:eastAsia="Arial" w:hAnsi="Arial"/>
          <w:b w:val="0"/>
          <w:i w:val="0"/>
          <w:smallCaps w:val="0"/>
          <w:strike w:val="0"/>
          <w:color w:val="000000"/>
          <w:sz w:val="22"/>
          <w:szCs w:val="22"/>
          <w:u w:val="none"/>
          <w:shd w:fill="auto" w:val="clear"/>
          <w:vertAlign w:val="baseline"/>
        </w:rPr>
      </w:pPr>
      <w:del w:author="Wim Degezelle" w:id="64" w:date="2019-10-03T19:55:11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Agreements were identified by experts participating in the Best Practices Forum.</w:delText>
        </w:r>
      </w:del>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8">
      <w:pPr>
        <w:pStyle w:val="Heading3"/>
        <w:ind w:left="0" w:firstLine="0"/>
        <w:rPr>
          <w:color w:val="0000ff"/>
        </w:rPr>
      </w:pPr>
      <w:bookmarkStart w:colFirst="0" w:colLast="0" w:name="_17dp8vu" w:id="14"/>
      <w:bookmarkEnd w:id="14"/>
      <w:r w:rsidDel="00000000" w:rsidR="00000000" w:rsidRPr="00000000">
        <w:rPr>
          <w:color w:val="0000ff"/>
          <w:rtl w:val="0"/>
        </w:rPr>
        <w:t xml:space="preserve">b. </w:t>
      </w:r>
      <w:r w:rsidDel="00000000" w:rsidR="00000000" w:rsidRPr="00000000">
        <w:rPr>
          <w:color w:val="0000ff"/>
          <w:rtl w:val="0"/>
        </w:rPr>
        <w:t xml:space="preserve">The binding or non-binding nature of agreements</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ins w:author="Wim Degezelle" w:id="65" w:date="2019-10-07T06:54:16Z">
        <w:r w:rsidDel="00000000" w:rsidR="00000000" w:rsidRPr="00000000">
          <w:rPr>
            <w:color w:val="0000ff"/>
            <w:rtl w:val="0"/>
          </w:rPr>
          <w:t xml:space="preserve">T</w:t>
        </w:r>
      </w:ins>
      <w:del w:author="Wim Degezelle" w:id="65" w:date="2019-10-07T06:54:16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Of note, t</w:delText>
        </w:r>
      </w:de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 agreements we scoped can be considered binding to various degrees. Some documents, such as the Budapest convention, is a legally binding instrument. Others, such as the African Union Convention on Cybersecurity, can become binding once ratified by sufficient states (15, as opposed to 4 to date).</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Others are normative rather than binding. They are not legally binding but affect behavior by incentivizing or motivating the parties to comply. Examples include the UNGGE norms of 2015 for states, or the </w:t>
      </w:r>
      <w:ins w:author="Wim Degezelle" w:id="66" w:date="2019-10-07T06:56:35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Mutually Agreed Norms for Routing Security (</w:t>
        </w:r>
      </w:in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MANRS</w:t>
      </w:r>
      <w:ins w:author="Wim Degezelle" w:id="67" w:date="2019-10-07T06:56:42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in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del w:author="Wim Degezelle" w:id="68" w:date="2019-10-07T06:56:48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norms </w:delText>
        </w:r>
      </w:de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proposed by the Internet Society. These are often codified after best practices or agreements have had some chance to settle in the international system, and violation of these best practices is at least considered undesired by a large number of parties.</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the purpose of this document, we decided to include documents originating from both sets of backgrounds, as each of them can have a positive influence on the cyber security environment, through different means.</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F">
      <w:pPr>
        <w:pStyle w:val="Heading3"/>
        <w:ind w:left="0" w:firstLine="0"/>
        <w:rPr>
          <w:color w:val="0000ff"/>
        </w:rPr>
      </w:pPr>
      <w:bookmarkStart w:colFirst="0" w:colLast="0" w:name="_3rdcrjn" w:id="15"/>
      <w:bookmarkEnd w:id="15"/>
      <w:r w:rsidDel="00000000" w:rsidR="00000000" w:rsidRPr="00000000">
        <w:rPr>
          <w:color w:val="0000ff"/>
          <w:rtl w:val="0"/>
        </w:rPr>
        <w:t xml:space="preserve">c. Key</w:t>
      </w:r>
      <w:r w:rsidDel="00000000" w:rsidR="00000000" w:rsidRPr="00000000">
        <w:rPr>
          <w:color w:val="0000ff"/>
          <w:rtl w:val="0"/>
        </w:rPr>
        <w:t xml:space="preserve"> elements of agreements</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identified a number of key elements that affected more than a single agreement, and mapped these against specific agreements:</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Further multi-stakeholderism: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identify or support that cybersecurity depends on the presence in debate and coordination of all stakeholder groups.</w:t>
      </w:r>
    </w:p>
    <w:p w:rsidR="00000000" w:rsidDel="00000000" w:rsidP="00000000" w:rsidRDefault="00000000" w:rsidRPr="00000000" w14:paraId="0000010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Vulnerability equities processes: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realization that stockpiling of vulnerabilities may reduce overall cybersecurity, and processes can be implemented to help identify the appropriate course of action for a government when it identifies a vulnerability.</w:t>
      </w:r>
    </w:p>
    <w:p w:rsidR="00000000" w:rsidDel="00000000" w:rsidP="00000000" w:rsidRDefault="00000000" w:rsidRPr="00000000" w14:paraId="0000010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Responsible disclosure: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need to coordinate disclosure of security issues between all stakeholders, including the finder, vendor and affected parties.</w:t>
      </w:r>
    </w:p>
    <w:p w:rsidR="00000000" w:rsidDel="00000000" w:rsidP="00000000" w:rsidRDefault="00000000" w:rsidRPr="00000000" w14:paraId="0000010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Reference to International Law: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whether the agreement mentions the importance of international law, or commits the signatories’ behavior to international law.</w:t>
      </w:r>
      <w:r w:rsidDel="00000000" w:rsidR="00000000" w:rsidRPr="00000000">
        <w:rPr>
          <w:rtl w:val="0"/>
        </w:rPr>
      </w:r>
    </w:p>
    <w:p w:rsidR="00000000" w:rsidDel="00000000" w:rsidP="00000000" w:rsidRDefault="00000000" w:rsidRPr="00000000" w14:paraId="0000010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Definition of Cyber threats: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whether the agreement proposes a clear or aligned definition of cyber threats.</w:t>
      </w:r>
      <w:r w:rsidDel="00000000" w:rsidR="00000000" w:rsidRPr="00000000">
        <w:rPr>
          <w:rtl w:val="0"/>
        </w:rPr>
      </w:r>
    </w:p>
    <w:p w:rsidR="00000000" w:rsidDel="00000000" w:rsidP="00000000" w:rsidRDefault="00000000" w:rsidRPr="00000000" w14:paraId="0000010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Definition of Cyber-attacks: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whether the agreement proposes a clear or aligned definition of cyber attacks.</w:t>
      </w:r>
      <w:r w:rsidDel="00000000" w:rsidR="00000000" w:rsidRPr="00000000">
        <w:rPr>
          <w:rtl w:val="0"/>
        </w:rPr>
      </w:r>
    </w:p>
    <w:p w:rsidR="00000000" w:rsidDel="00000000" w:rsidP="00000000" w:rsidRDefault="00000000" w:rsidRPr="00000000" w14:paraId="0000010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Reference to Capacity Building: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whether the agreement makes specific references to Capacity Building as a needed step to improve cybersecurity capability.</w:t>
      </w:r>
      <w:r w:rsidDel="00000000" w:rsidR="00000000" w:rsidRPr="00000000">
        <w:rPr>
          <w:rtl w:val="0"/>
        </w:rPr>
      </w:r>
    </w:p>
    <w:p w:rsidR="00000000" w:rsidDel="00000000" w:rsidP="00000000" w:rsidRDefault="00000000" w:rsidRPr="00000000" w14:paraId="0000010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Specified CBMs: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whether the agreement describes or recommends specific Confidence Building Measures.</w:t>
      </w:r>
      <w:r w:rsidDel="00000000" w:rsidR="00000000" w:rsidRPr="00000000">
        <w:rPr>
          <w:rtl w:val="0"/>
        </w:rPr>
      </w:r>
    </w:p>
    <w:p w:rsidR="00000000" w:rsidDel="00000000" w:rsidP="00000000" w:rsidRDefault="00000000" w:rsidRPr="00000000" w14:paraId="0000010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Reference to Human Rights: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whether the agreement reflects on the importance of human rights online.</w:t>
      </w:r>
      <w:r w:rsidDel="00000000" w:rsidR="00000000" w:rsidRPr="00000000">
        <w:rPr>
          <w:rtl w:val="0"/>
        </w:rPr>
      </w:r>
    </w:p>
    <w:p w:rsidR="00000000" w:rsidDel="00000000" w:rsidP="00000000" w:rsidRDefault="00000000" w:rsidRPr="00000000" w14:paraId="0000010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References to content restrictions: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whether the agreement discusses the need for content restrictions online.</w:t>
      </w:r>
      <w:r w:rsidDel="00000000" w:rsidR="00000000" w:rsidRPr="00000000">
        <w:rPr>
          <w:rtl w:val="0"/>
        </w:rPr>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commentRangeStart w:id="0"/>
      <w:r w:rsidDel="00000000" w:rsidR="00000000" w:rsidRPr="00000000">
        <w:rPr>
          <w:rtl w:val="0"/>
        </w:rPr>
      </w:r>
    </w:p>
    <w:p w:rsidR="00000000" w:rsidDel="00000000" w:rsidP="00000000" w:rsidRDefault="00000000" w:rsidRPr="00000000" w14:paraId="0000010E">
      <w:pPr>
        <w:jc w:val="both"/>
        <w:rPr>
          <w:ins w:author="Wim Degezelle" w:id="69" w:date="2019-10-07T07:07:17Z"/>
        </w:rPr>
      </w:pPr>
      <w:ins w:author="Wim Degezelle" w:id="69" w:date="2019-10-07T07:07:17Z">
        <w:commentRangeEnd w:id="0"/>
        <w:r w:rsidDel="00000000" w:rsidR="00000000" w:rsidRPr="00000000">
          <w:commentReference w:id="0"/>
        </w:r>
        <w:r w:rsidDel="00000000" w:rsidR="00000000" w:rsidRPr="00000000">
          <w:rPr>
            <w:rtl w:val="0"/>
          </w:rPr>
          <w:t xml:space="preserve">The BPF discussed whether it is appropriate to rank these key elements according to their relative importance </w:t>
        </w:r>
        <w:r w:rsidDel="00000000" w:rsidR="00000000" w:rsidRPr="00000000">
          <w:rPr>
            <w:rtl w:val="0"/>
          </w:rPr>
          <w:t xml:space="preserve">across initiatives</w:t>
        </w:r>
        <w:r w:rsidDel="00000000" w:rsidR="00000000" w:rsidRPr="00000000">
          <w:rPr>
            <w:rtl w:val="0"/>
          </w:rPr>
          <w:t xml:space="preserve">. It was noted that there are important differences between the agreements that have implications for what elements should be prioritized in each case. It is therefore difficult to provide a ranking of the respective elements without further context. Nearly all are valuable components that should be included in agreements between one or more stakeholder groups.</w:t>
        </w:r>
      </w:ins>
    </w:p>
    <w:p w:rsidR="00000000" w:rsidDel="00000000" w:rsidP="00000000" w:rsidRDefault="00000000" w:rsidRPr="00000000" w14:paraId="0000010F">
      <w:pPr>
        <w:jc w:val="both"/>
        <w:rPr>
          <w:ins w:author="Wim Degezelle" w:id="69" w:date="2019-10-07T07:07:17Z"/>
        </w:rPr>
      </w:pPr>
      <w:ins w:author="Wim Degezelle" w:id="69" w:date="2019-10-07T07:07:17Z">
        <w:r w:rsidDel="00000000" w:rsidR="00000000" w:rsidRPr="00000000">
          <w:rPr>
            <w:rtl w:val="0"/>
          </w:rPr>
        </w:r>
      </w:ins>
    </w:p>
    <w:p w:rsidR="00000000" w:rsidDel="00000000" w:rsidP="00000000" w:rsidRDefault="00000000" w:rsidRPr="00000000" w14:paraId="00000110">
      <w:pPr>
        <w:jc w:val="both"/>
        <w:rPr>
          <w:ins w:author="Wim Degezelle" w:id="69" w:date="2019-10-07T07:07:17Z"/>
        </w:rPr>
      </w:pPr>
      <w:ins w:author="Wim Degezelle" w:id="69" w:date="2019-10-07T07:07:17Z">
        <w:r w:rsidDel="00000000" w:rsidR="00000000" w:rsidRPr="00000000">
          <w:rPr>
            <w:rtl w:val="0"/>
          </w:rPr>
          <w:t xml:space="preserve">Further, the elements identified vary </w:t>
        </w:r>
        <w:r w:rsidDel="00000000" w:rsidR="00000000" w:rsidRPr="00000000">
          <w:rPr>
            <w:rtl w:val="0"/>
          </w:rPr>
          <w:t xml:space="preserve">significantly</w:t>
        </w:r>
        <w:r w:rsidDel="00000000" w:rsidR="00000000" w:rsidRPr="00000000">
          <w:rPr>
            <w:rtl w:val="0"/>
          </w:rPr>
          <w:t xml:space="preserve"> in terms of the role they play in cybersecurity norms conversations and should not be conflated within a single category but rather situated within a broader framework. The following framework was suggested to the BPF to categorise and value horizontal elements that regularly can be found in cybersecurity agreements:</w:t>
        </w:r>
      </w:ins>
    </w:p>
    <w:p w:rsidR="00000000" w:rsidDel="00000000" w:rsidP="00000000" w:rsidRDefault="00000000" w:rsidRPr="00000000" w14:paraId="00000111">
      <w:pPr>
        <w:numPr>
          <w:ilvl w:val="0"/>
          <w:numId w:val="13"/>
        </w:numPr>
        <w:spacing w:after="0" w:before="120" w:line="276" w:lineRule="auto"/>
        <w:ind w:left="720" w:hanging="360"/>
        <w:jc w:val="both"/>
        <w:rPr>
          <w:ins w:author="Wim Degezelle" w:id="69" w:date="2019-10-07T07:07:17Z"/>
        </w:rPr>
      </w:pPr>
      <w:ins w:author="Wim Degezelle" w:id="69" w:date="2019-10-07T07:07:17Z">
        <w:r w:rsidDel="00000000" w:rsidR="00000000" w:rsidRPr="00000000">
          <w:rPr>
            <w:rtl w:val="0"/>
          </w:rPr>
          <w:t xml:space="preserve">Foundational principles</w:t>
        </w:r>
        <w:r w:rsidDel="00000000" w:rsidR="00000000" w:rsidRPr="00000000">
          <w:rPr>
            <w:rtl w:val="0"/>
          </w:rPr>
          <w:t xml:space="preserve">: The foundational principles identified within this category should guide any development and implementation of cybersecurity norms, and/or binding agreements. </w:t>
        </w:r>
      </w:ins>
    </w:p>
    <w:p w:rsidR="00000000" w:rsidDel="00000000" w:rsidP="00000000" w:rsidRDefault="00000000" w:rsidRPr="00000000" w14:paraId="00000112">
      <w:pPr>
        <w:spacing w:after="120" w:before="0" w:line="276" w:lineRule="auto"/>
        <w:ind w:left="720" w:firstLine="0"/>
        <w:jc w:val="both"/>
        <w:rPr>
          <w:ins w:author="Wim Degezelle" w:id="69" w:date="2019-10-07T07:07:17Z"/>
        </w:rPr>
      </w:pPr>
      <w:ins w:author="Wim Degezelle" w:id="69" w:date="2019-10-07T07:07:17Z">
        <w:r w:rsidDel="00000000" w:rsidR="00000000" w:rsidRPr="00000000">
          <w:rPr>
            <w:rtl w:val="0"/>
          </w:rPr>
          <w:t xml:space="preserve">The commitment to multistakholderism and international law, including the UN Charter and human rights elements retained within it are critical to the success of any effort in this space. Making room for voices from all stakeholder groups to provide input, opening the door to wider inclusion and cooperation is paramount for meaningful progress on global cybersecurity. Other principles, such as commitment to accountability or cooperation might also be considered in this context. </w:t>
        </w:r>
      </w:ins>
    </w:p>
    <w:p w:rsidR="00000000" w:rsidDel="00000000" w:rsidP="00000000" w:rsidRDefault="00000000" w:rsidRPr="00000000" w14:paraId="00000113">
      <w:pPr>
        <w:numPr>
          <w:ilvl w:val="0"/>
          <w:numId w:val="13"/>
        </w:numPr>
        <w:spacing w:after="0" w:before="120" w:line="276" w:lineRule="auto"/>
        <w:ind w:left="720" w:hanging="360"/>
        <w:jc w:val="both"/>
        <w:rPr>
          <w:ins w:author="Wim Degezelle" w:id="69" w:date="2019-10-07T07:07:17Z"/>
        </w:rPr>
      </w:pPr>
      <w:ins w:author="Wim Degezelle" w:id="69" w:date="2019-10-07T07:07:17Z">
        <w:r w:rsidDel="00000000" w:rsidR="00000000" w:rsidRPr="00000000">
          <w:rPr>
            <w:rtl w:val="0"/>
          </w:rPr>
          <w:t xml:space="preserve">Implementation efforts: </w:t>
        </w:r>
        <w:r w:rsidDel="00000000" w:rsidR="00000000" w:rsidRPr="00000000">
          <w:rPr>
            <w:rtl w:val="0"/>
          </w:rPr>
          <w:t xml:space="preserve">Implementation efforts </w:t>
        </w:r>
        <w:r w:rsidDel="00000000" w:rsidR="00000000" w:rsidRPr="00000000">
          <w:rPr>
            <w:rtl w:val="0"/>
          </w:rPr>
          <w:t xml:space="preserve">are not as much a part of the agreements, but efforts to drive their implementation.</w:t>
        </w:r>
        <w:r w:rsidDel="00000000" w:rsidR="00000000" w:rsidRPr="00000000">
          <w:rPr>
            <w:rtl w:val="0"/>
          </w:rPr>
        </w:r>
      </w:ins>
    </w:p>
    <w:p w:rsidR="00000000" w:rsidDel="00000000" w:rsidP="00000000" w:rsidRDefault="00000000" w:rsidRPr="00000000" w14:paraId="00000114">
      <w:pPr>
        <w:spacing w:after="120" w:before="0" w:line="276" w:lineRule="auto"/>
        <w:ind w:left="720" w:firstLine="0"/>
        <w:jc w:val="both"/>
        <w:rPr>
          <w:ins w:author="Wim Degezelle" w:id="69" w:date="2019-10-07T07:07:17Z"/>
        </w:rPr>
      </w:pPr>
      <w:ins w:author="Wim Degezelle" w:id="69" w:date="2019-10-07T07:07:17Z">
        <w:r w:rsidDel="00000000" w:rsidR="00000000" w:rsidRPr="00000000">
          <w:rPr>
            <w:rtl w:val="0"/>
          </w:rPr>
          <w:t xml:space="preserve">For example, investments in capacity building in cyberdiplomacy are critical for governments around the world to be able to participate in cybersecurity norms discussions. Similarly, it is important to increase efforts to build capacity within the technical community and civil society to work in this space. Building on that, </w:t>
        </w:r>
        <w:r w:rsidDel="00000000" w:rsidR="00000000" w:rsidRPr="00000000">
          <w:rPr>
            <w:rtl w:val="0"/>
          </w:rPr>
          <w:t xml:space="preserve">confidence building measures (CBMs)</w:t>
        </w:r>
        <w:r w:rsidDel="00000000" w:rsidR="00000000" w:rsidRPr="00000000">
          <w:rPr>
            <w:rtl w:val="0"/>
          </w:rPr>
          <w:t xml:space="preserve"> go a step further and look to implement specific agreements to discrete proposals that serve to increase cooperation and reduce tension in cyberspace.</w:t>
        </w:r>
      </w:ins>
    </w:p>
    <w:p w:rsidR="00000000" w:rsidDel="00000000" w:rsidP="00000000" w:rsidRDefault="00000000" w:rsidRPr="00000000" w14:paraId="00000115">
      <w:pPr>
        <w:numPr>
          <w:ilvl w:val="0"/>
          <w:numId w:val="13"/>
        </w:numPr>
        <w:spacing w:after="200" w:before="120" w:line="276" w:lineRule="auto"/>
        <w:ind w:left="720" w:hanging="360"/>
        <w:jc w:val="both"/>
        <w:rPr>
          <w:ins w:author="Wim Degezelle" w:id="69" w:date="2019-10-07T07:07:17Z"/>
        </w:rPr>
      </w:pPr>
      <w:ins w:author="Wim Degezelle" w:id="69" w:date="2019-10-07T07:07:17Z">
        <w:r w:rsidDel="00000000" w:rsidR="00000000" w:rsidRPr="00000000">
          <w:rPr>
            <w:rtl w:val="0"/>
          </w:rPr>
          <w:t xml:space="preserve">Initiatives with broad support</w:t>
        </w:r>
        <w:r w:rsidDel="00000000" w:rsidR="00000000" w:rsidRPr="00000000">
          <w:rPr>
            <w:rtl w:val="0"/>
          </w:rPr>
          <w:t xml:space="preserve">: Initiatives with broad support that aim to drive positive change towards security and stability in cyberspace, for example work on vulnerability disclosure and vulnerability equities policies. </w:t>
        </w:r>
      </w:ins>
    </w:p>
    <w:p w:rsidR="00000000" w:rsidDel="00000000" w:rsidP="00000000" w:rsidRDefault="00000000" w:rsidRPr="00000000" w14:paraId="00000116">
      <w:pPr>
        <w:numPr>
          <w:ilvl w:val="0"/>
          <w:numId w:val="13"/>
        </w:numPr>
        <w:spacing w:after="120" w:before="120" w:line="276" w:lineRule="auto"/>
        <w:ind w:left="720" w:hanging="360"/>
        <w:jc w:val="both"/>
        <w:rPr>
          <w:ins w:author="Wim Degezelle" w:id="69" w:date="2019-10-07T07:07:17Z"/>
        </w:rPr>
      </w:pPr>
      <w:ins w:author="Wim Degezelle" w:id="69" w:date="2019-10-07T07:07:17Z">
        <w:r w:rsidDel="00000000" w:rsidR="00000000" w:rsidRPr="00000000">
          <w:rPr>
            <w:rtl w:val="0"/>
          </w:rPr>
          <w:t xml:space="preserve">Definitions: </w:t>
        </w:r>
        <w:r w:rsidDel="00000000" w:rsidR="00000000" w:rsidRPr="00000000">
          <w:rPr>
            <w:rtl w:val="0"/>
          </w:rPr>
          <w:t xml:space="preserve">There have been numerous attempts to reach a common understanding of core terms in cybersecurity, such as cyber threats or cyber attacks. These include work within the initiatives highlighted, but also in national legislation, and in various standardization initiatives. </w:t>
        </w:r>
      </w:ins>
    </w:p>
    <w:p w:rsidR="00000000" w:rsidDel="00000000" w:rsidP="00000000" w:rsidRDefault="00000000" w:rsidRPr="00000000" w14:paraId="00000117">
      <w:pPr>
        <w:spacing w:after="120" w:before="120" w:line="276" w:lineRule="auto"/>
        <w:ind w:left="0" w:firstLine="0"/>
        <w:jc w:val="both"/>
        <w:rPr>
          <w:ins w:author="Wim Degezelle" w:id="69" w:date="2019-10-07T07:07:17Z"/>
        </w:rPr>
      </w:pPr>
      <w:ins w:author="Wim Degezelle" w:id="69" w:date="2019-10-07T07:07:17Z">
        <w:r w:rsidDel="00000000" w:rsidR="00000000" w:rsidRPr="00000000">
          <w:rPr>
            <w:rtl w:val="0"/>
          </w:rPr>
        </w:r>
      </w:ins>
    </w:p>
    <w:p w:rsidR="00000000" w:rsidDel="00000000" w:rsidP="00000000" w:rsidRDefault="00000000" w:rsidRPr="00000000" w14:paraId="00000118">
      <w:pPr>
        <w:spacing w:after="240" w:before="240" w:line="276" w:lineRule="auto"/>
        <w:jc w:val="both"/>
        <w:rPr>
          <w:ins w:author="Wim Degezelle" w:id="69" w:date="2019-10-07T07:07:17Z"/>
        </w:rPr>
      </w:pPr>
      <w:ins w:author="Wim Degezelle" w:id="69" w:date="2019-10-07T07:07:17Z">
        <w:r w:rsidDel="00000000" w:rsidR="00000000" w:rsidRPr="00000000">
          <w:rPr>
            <w:rtl w:val="0"/>
          </w:rPr>
          <w:t xml:space="preserve">While nearly all of the overlapping elements identified may be valuable to include in certain agreements, it was brought to the BPF’s attention that a successful cybersecurity agreement does not require “references to content restrictions.” While discussions about what content should, and should not, be tolerated online is an important national and international dialogue, it is meaningfully different than discussions of cybersecurity, and conflating them can often limit progress. Cybersecurity agreements should be focused on preventing the corruption and exploitation of technology products, limiting the proliferation of cyberweapons, and improving cybersecurity capacities, as opposed to focusing on the abuse of online platforms for hate speech, extremism or other content-based concerns.</w:t>
        </w:r>
      </w:ins>
    </w:p>
    <w:p w:rsidR="00000000" w:rsidDel="00000000" w:rsidP="00000000" w:rsidRDefault="00000000" w:rsidRPr="00000000" w14:paraId="00000119">
      <w:pPr>
        <w:spacing w:after="120" w:before="120" w:line="276" w:lineRule="auto"/>
        <w:ind w:left="0" w:firstLine="0"/>
        <w:jc w:val="both"/>
        <w:rPr>
          <w:ins w:author="Wim Degezelle" w:id="69" w:date="2019-10-07T07:07:17Z"/>
        </w:rPr>
      </w:pPr>
      <w:ins w:author="Wim Degezelle" w:id="69" w:date="2019-10-07T07:07:17Z">
        <w:r w:rsidDel="00000000" w:rsidR="00000000" w:rsidRPr="00000000">
          <w:rPr>
            <w:rtl w:val="0"/>
          </w:rPr>
        </w:r>
      </w:ins>
    </w:p>
    <w:p w:rsidR="00000000" w:rsidDel="00000000" w:rsidP="00000000" w:rsidRDefault="00000000" w:rsidRPr="00000000" w14:paraId="0000011A">
      <w:pPr>
        <w:spacing w:after="120" w:before="120" w:line="276" w:lineRule="auto"/>
        <w:ind w:left="0" w:firstLine="0"/>
        <w:jc w:val="both"/>
        <w:rPr/>
      </w:pPr>
      <w:r w:rsidDel="00000000" w:rsidR="00000000" w:rsidRPr="00000000">
        <w:rPr>
          <w:rtl w:val="0"/>
        </w:rPr>
      </w:r>
    </w:p>
    <w:p w:rsidR="00000000" w:rsidDel="00000000" w:rsidP="00000000" w:rsidRDefault="00000000" w:rsidRPr="00000000" w14:paraId="0000011B">
      <w:pPr>
        <w:pStyle w:val="Heading2"/>
        <w:rPr>
          <w:color w:val="0000ff"/>
        </w:rPr>
      </w:pPr>
      <w:bookmarkStart w:colFirst="0" w:colLast="0" w:name="_rxprqbjxxnom" w:id="16"/>
      <w:bookmarkEnd w:id="16"/>
      <w:r w:rsidDel="00000000" w:rsidR="00000000" w:rsidRPr="00000000">
        <w:br w:type="page"/>
      </w:r>
      <w:r w:rsidDel="00000000" w:rsidR="00000000" w:rsidRPr="00000000">
        <w:rPr>
          <w:rtl w:val="0"/>
        </w:rPr>
      </w:r>
    </w:p>
    <w:p w:rsidR="00000000" w:rsidDel="00000000" w:rsidP="00000000" w:rsidRDefault="00000000" w:rsidRPr="00000000" w14:paraId="0000011C">
      <w:pPr>
        <w:pStyle w:val="Heading2"/>
        <w:rPr>
          <w:color w:val="0000ff"/>
          <w:u w:val="single"/>
        </w:rPr>
      </w:pPr>
      <w:bookmarkStart w:colFirst="0" w:colLast="0" w:name="_vg70ds9bpjmw" w:id="17"/>
      <w:bookmarkEnd w:id="17"/>
      <w:r w:rsidDel="00000000" w:rsidR="00000000" w:rsidRPr="00000000">
        <w:rPr>
          <w:color w:val="0000ff"/>
          <w:rtl w:val="0"/>
        </w:rPr>
        <w:t xml:space="preserve">III. </w:t>
      </w:r>
      <w:r w:rsidDel="00000000" w:rsidR="00000000" w:rsidRPr="00000000">
        <w:rPr>
          <w:color w:val="0000ff"/>
          <w:u w:val="single"/>
          <w:rtl w:val="0"/>
        </w:rPr>
        <w:t xml:space="preserve">Turning Cybersecurity Agreements into Actions</w:t>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jc w:val="both"/>
        <w:rPr/>
        <w:pPrChange w:author="Wim Degezelle" w:id="0" w:date="2019-10-13T22:15:22Z">
          <w:pPr/>
        </w:pPrChange>
      </w:pPr>
      <w:ins w:author="Wim Degezelle" w:id="70" w:date="2019-10-13T22:15:22Z">
        <w:r w:rsidDel="00000000" w:rsidR="00000000" w:rsidRPr="00000000">
          <w:rPr>
            <w:rtl w:val="0"/>
          </w:rPr>
          <w:t xml:space="preserve">When a new cybersecurity agreement is announced, it is presented as an important milestone and a substantive contribution to improving cybersecurity. Agreements have their own scope and focus, which can be broad or more specific. Assessing the success of an agreement and its impact on cybersecurity is complex. Even where clear goals are formulated, it can be difficult to translate them into quantifiable and measurable objectives, and may be impossible to prove causal relationships. Therefore the BPF looked into the value and outcome of cybersecurity agreements in two different ways. The BPF tried to get insight into the perceived value and outcome of a cybersecurity agreement as observed by signatories and participants to the agreement, but also by other stakeholders and outsiders. This perceived value is addressed in the next section (a). Sections (b) and (c) zoom in on what actions, programs and projects signatories and stakeholders launch to support the agreement’s goals and turn their commitment into action. </w:t>
        </w:r>
      </w:ins>
      <w:r w:rsidDel="00000000" w:rsidR="00000000" w:rsidRPr="00000000">
        <w:rPr>
          <w:rtl w:val="0"/>
        </w:rPr>
      </w:r>
    </w:p>
    <w:p w:rsidR="00000000" w:rsidDel="00000000" w:rsidP="00000000" w:rsidRDefault="00000000" w:rsidRPr="00000000" w14:paraId="0000011F">
      <w:pPr>
        <w:pStyle w:val="Heading3"/>
        <w:rPr>
          <w:color w:val="0000ff"/>
        </w:rPr>
      </w:pPr>
      <w:bookmarkStart w:colFirst="0" w:colLast="0" w:name="_q4szd3eseb57" w:id="18"/>
      <w:bookmarkEnd w:id="18"/>
      <w:r w:rsidDel="00000000" w:rsidR="00000000" w:rsidRPr="00000000">
        <w:rPr>
          <w:color w:val="0000ff"/>
          <w:rtl w:val="0"/>
        </w:rPr>
        <w:t xml:space="preserve">a. Perceived outcome of cybersecurity agreements</w:t>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pStyle w:val="Heading5"/>
        <w:rPr>
          <w:ins w:author="Wim Degezelle" w:id="72" w:date="2019-10-07T09:09:17Z"/>
        </w:rPr>
      </w:pPr>
      <w:ins w:author="Wim Degezelle" w:id="72" w:date="2019-10-07T09:09:17Z">
        <w:bookmarkStart w:colFirst="0" w:colLast="0" w:name="_w3w2b4i2b3sa" w:id="19"/>
        <w:bookmarkEnd w:id="19"/>
        <w:r w:rsidDel="00000000" w:rsidR="00000000" w:rsidRPr="00000000">
          <w:rPr>
            <w:rtl w:val="0"/>
          </w:rPr>
          <w:t xml:space="preserve">Perceived value and outcome of cybersecurity agreements </w:t>
        </w:r>
        <w:commentRangeStart w:id="1"/>
        <w:r w:rsidDel="00000000" w:rsidR="00000000" w:rsidRPr="00000000">
          <w:rPr>
            <w:rtl w:val="0"/>
          </w:rPr>
        </w:r>
      </w:ins>
    </w:p>
    <w:p w:rsidR="00000000" w:rsidDel="00000000" w:rsidP="00000000" w:rsidRDefault="00000000" w:rsidRPr="00000000" w14:paraId="00000122">
      <w:pPr>
        <w:jc w:val="both"/>
        <w:rPr>
          <w:ins w:author="Wim Degezelle" w:id="72" w:date="2019-10-07T09:09:17Z"/>
        </w:rPr>
      </w:pPr>
      <w:ins w:author="Wim Degezelle" w:id="72" w:date="2019-10-07T09:09:17Z">
        <w:commentRangeEnd w:id="1"/>
        <w:r w:rsidDel="00000000" w:rsidR="00000000" w:rsidRPr="00000000">
          <w:commentReference w:id="1"/>
        </w:r>
        <w:r w:rsidDel="00000000" w:rsidR="00000000" w:rsidRPr="00000000">
          <w:rPr>
            <w:rtl w:val="0"/>
          </w:rPr>
          <w:t xml:space="preserve">As threats in cyberspace are becoming more commonplace and severe, cybersecurity agreements provide a valuable common footing to reduce risk and increase security and stability in cyberspace. The agreement’s text with its substantive content and goals is a tangible and valuable document. It is the outcome of a long, or sometimes shorter, process of co-drafting and negotiating among different parties. Both, the process of formulating the agreement as well as its product, ‘the Agreement’, are valuable. Additional value can lay in the announcement and communication strategy, as they not only raise awareness about the agreement but also bring the cybersecurity issue under the attention. In some cases cybersecurity agreements become the basis to establish new forms of cooperation between stakeholders. </w:t>
        </w:r>
      </w:ins>
    </w:p>
    <w:p w:rsidR="00000000" w:rsidDel="00000000" w:rsidP="00000000" w:rsidRDefault="00000000" w:rsidRPr="00000000" w14:paraId="00000123">
      <w:pPr>
        <w:jc w:val="both"/>
        <w:rPr>
          <w:ins w:author="Wim Degezelle" w:id="72" w:date="2019-10-07T09:09:17Z"/>
        </w:rPr>
      </w:pPr>
      <w:ins w:author="Wim Degezelle" w:id="72" w:date="2019-10-07T09:09:17Z">
        <w:r w:rsidDel="00000000" w:rsidR="00000000" w:rsidRPr="00000000">
          <w:rPr>
            <w:rtl w:val="0"/>
          </w:rPr>
        </w:r>
      </w:ins>
    </w:p>
    <w:p w:rsidR="00000000" w:rsidDel="00000000" w:rsidP="00000000" w:rsidRDefault="00000000" w:rsidRPr="00000000" w14:paraId="00000124">
      <w:pPr>
        <w:jc w:val="both"/>
        <w:rPr>
          <w:ins w:author="Wim Degezelle" w:id="72" w:date="2019-10-07T09:09:17Z"/>
        </w:rPr>
      </w:pPr>
      <w:ins w:author="Wim Degezelle" w:id="72" w:date="2019-10-07T09:09:17Z">
        <w:r w:rsidDel="00000000" w:rsidR="00000000" w:rsidRPr="00000000">
          <w:rPr>
            <w:rtl w:val="0"/>
          </w:rPr>
          <w:t xml:space="preserve">The BPF identified the following perceived outcomes of cybersecurity agreements:</w:t>
        </w:r>
      </w:ins>
    </w:p>
    <w:p w:rsidR="00000000" w:rsidDel="00000000" w:rsidP="00000000" w:rsidRDefault="00000000" w:rsidRPr="00000000" w14:paraId="00000125">
      <w:pPr>
        <w:jc w:val="both"/>
        <w:rPr>
          <w:ins w:author="Wim Degezelle" w:id="72" w:date="2019-10-07T09:09:17Z"/>
        </w:rPr>
      </w:pPr>
      <w:ins w:author="Wim Degezelle" w:id="72" w:date="2019-10-07T09:09:17Z">
        <w:r w:rsidDel="00000000" w:rsidR="00000000" w:rsidRPr="00000000">
          <w:rPr>
            <w:rtl w:val="0"/>
          </w:rPr>
        </w:r>
      </w:ins>
    </w:p>
    <w:p w:rsidR="00000000" w:rsidDel="00000000" w:rsidP="00000000" w:rsidRDefault="00000000" w:rsidRPr="00000000" w14:paraId="00000126">
      <w:pPr>
        <w:numPr>
          <w:ilvl w:val="0"/>
          <w:numId w:val="6"/>
        </w:numPr>
        <w:ind w:left="720" w:hanging="360"/>
        <w:jc w:val="both"/>
        <w:rPr>
          <w:ins w:author="Wim Degezelle" w:id="72" w:date="2019-10-07T09:09:17Z"/>
          <w:u w:val="none"/>
        </w:rPr>
      </w:pPr>
      <w:ins w:author="Wim Degezelle" w:id="72" w:date="2019-10-07T09:09:17Z">
        <w:r w:rsidDel="00000000" w:rsidR="00000000" w:rsidRPr="00000000">
          <w:rPr>
            <w:rtl w:val="0"/>
          </w:rPr>
          <w:t xml:space="preserve">D</w:t>
        </w:r>
        <w:r w:rsidDel="00000000" w:rsidR="00000000" w:rsidRPr="00000000">
          <w:rPr>
            <w:rtl w:val="0"/>
          </w:rPr>
          <w:t xml:space="preserve">evelopment and reinforcement of clear expectations for responsible behavior online</w:t>
        </w:r>
      </w:ins>
    </w:p>
    <w:p w:rsidR="00000000" w:rsidDel="00000000" w:rsidP="00000000" w:rsidRDefault="00000000" w:rsidRPr="00000000" w14:paraId="00000127">
      <w:pPr>
        <w:ind w:left="720" w:firstLine="0"/>
        <w:jc w:val="both"/>
        <w:rPr>
          <w:ins w:author="Wim Degezelle" w:id="72" w:date="2019-10-07T09:09:17Z"/>
        </w:rPr>
      </w:pPr>
      <w:ins w:author="Wim Degezelle" w:id="72" w:date="2019-10-07T09:09:17Z">
        <w:r w:rsidDel="00000000" w:rsidR="00000000" w:rsidRPr="00000000">
          <w:rPr>
            <w:rtl w:val="0"/>
          </w:rPr>
        </w:r>
      </w:ins>
    </w:p>
    <w:p w:rsidR="00000000" w:rsidDel="00000000" w:rsidP="00000000" w:rsidRDefault="00000000" w:rsidRPr="00000000" w14:paraId="00000128">
      <w:pPr>
        <w:ind w:left="720" w:firstLine="0"/>
        <w:jc w:val="both"/>
        <w:rPr>
          <w:ins w:author="Wim Degezelle" w:id="72" w:date="2019-10-07T09:09:17Z"/>
        </w:rPr>
      </w:pPr>
      <w:ins w:author="Wim Degezelle" w:id="72" w:date="2019-10-07T09:09:17Z">
        <w:r w:rsidDel="00000000" w:rsidR="00000000" w:rsidRPr="00000000">
          <w:rPr>
            <w:rtl w:val="0"/>
          </w:rPr>
          <w:t xml:space="preserve">Norms are shared beliefs held within a community which relevant actors identify with in order to generate “the pull to conform” to those norms. The inclusion of all stakeholder groups in the creation of cybersecurity agreements reinforces the shared nature of the challenge and to build agreement around the </w:t>
        </w:r>
        <w:r w:rsidDel="00000000" w:rsidR="00000000" w:rsidRPr="00000000">
          <w:rPr>
            <w:rtl w:val="0"/>
          </w:rPr>
          <w:t xml:space="preserve">responsibilities</w:t>
        </w:r>
        <w:r w:rsidDel="00000000" w:rsidR="00000000" w:rsidRPr="00000000">
          <w:rPr>
            <w:rtl w:val="0"/>
          </w:rPr>
          <w:t xml:space="preserve"> all have to </w:t>
        </w:r>
        <w:r w:rsidDel="00000000" w:rsidR="00000000" w:rsidRPr="00000000">
          <w:rPr>
            <w:rtl w:val="0"/>
          </w:rPr>
          <w:t xml:space="preserve">preserve</w:t>
        </w:r>
        <w:r w:rsidDel="00000000" w:rsidR="00000000" w:rsidRPr="00000000">
          <w:rPr>
            <w:rtl w:val="0"/>
          </w:rPr>
          <w:t xml:space="preserve"> the open, free and secure internet. Private industry competes in the marketplace, and nations may have political tensions and rivalries. Cybersecurity agreements allow to focus beyond the differences and rivalries on a safe and secure online world.</w:t>
        </w:r>
      </w:ins>
    </w:p>
    <w:p w:rsidR="00000000" w:rsidDel="00000000" w:rsidP="00000000" w:rsidRDefault="00000000" w:rsidRPr="00000000" w14:paraId="00000129">
      <w:pPr>
        <w:ind w:left="720" w:firstLine="0"/>
        <w:jc w:val="both"/>
        <w:rPr>
          <w:ins w:author="Wim Degezelle" w:id="72" w:date="2019-10-07T09:09:17Z"/>
        </w:rPr>
      </w:pPr>
      <w:ins w:author="Wim Degezelle" w:id="72" w:date="2019-10-07T09:09:17Z">
        <w:r w:rsidDel="00000000" w:rsidR="00000000" w:rsidRPr="00000000">
          <w:rPr>
            <w:rtl w:val="0"/>
          </w:rPr>
          <w:t xml:space="preserve"> </w:t>
        </w:r>
      </w:ins>
    </w:p>
    <w:p w:rsidR="00000000" w:rsidDel="00000000" w:rsidP="00000000" w:rsidRDefault="00000000" w:rsidRPr="00000000" w14:paraId="0000012A">
      <w:pPr>
        <w:numPr>
          <w:ilvl w:val="0"/>
          <w:numId w:val="6"/>
        </w:numPr>
        <w:ind w:left="720" w:hanging="360"/>
        <w:rPr>
          <w:ins w:author="Wim Degezelle" w:id="72" w:date="2019-10-07T09:09:17Z"/>
          <w:u w:val="none"/>
        </w:rPr>
      </w:pPr>
      <w:ins w:author="Wim Degezelle" w:id="72" w:date="2019-10-07T09:09:17Z">
        <w:r w:rsidDel="00000000" w:rsidR="00000000" w:rsidRPr="00000000">
          <w:rPr>
            <w:rtl w:val="0"/>
          </w:rPr>
          <w:t xml:space="preserve">Agreed norms are valuable as policy tools</w:t>
        </w:r>
      </w:ins>
    </w:p>
    <w:p w:rsidR="00000000" w:rsidDel="00000000" w:rsidP="00000000" w:rsidRDefault="00000000" w:rsidRPr="00000000" w14:paraId="0000012B">
      <w:pPr>
        <w:ind w:left="720" w:firstLine="0"/>
        <w:rPr>
          <w:ins w:author="Wim Degezelle" w:id="72" w:date="2019-10-07T09:09:17Z"/>
        </w:rPr>
      </w:pPr>
      <w:ins w:author="Wim Degezelle" w:id="72" w:date="2019-10-07T09:09:17Z">
        <w:r w:rsidDel="00000000" w:rsidR="00000000" w:rsidRPr="00000000">
          <w:rPr>
            <w:rtl w:val="0"/>
          </w:rPr>
        </w:r>
      </w:ins>
    </w:p>
    <w:p w:rsidR="00000000" w:rsidDel="00000000" w:rsidP="00000000" w:rsidRDefault="00000000" w:rsidRPr="00000000" w14:paraId="0000012C">
      <w:pPr>
        <w:ind w:left="720" w:firstLine="0"/>
        <w:rPr>
          <w:ins w:author="Wim Degezelle" w:id="72" w:date="2019-10-07T09:09:17Z"/>
        </w:rPr>
      </w:pPr>
      <w:ins w:author="Wim Degezelle" w:id="72" w:date="2019-10-07T09:09:17Z">
        <w:r w:rsidDel="00000000" w:rsidR="00000000" w:rsidRPr="00000000">
          <w:rPr>
            <w:rtl w:val="0"/>
          </w:rPr>
          <w:t xml:space="preserve">By clarifying </w:t>
        </w:r>
        <w:r w:rsidDel="00000000" w:rsidR="00000000" w:rsidRPr="00000000">
          <w:rPr>
            <w:rtl w:val="0"/>
          </w:rPr>
          <w:t xml:space="preserve">responsibilities</w:t>
        </w:r>
        <w:r w:rsidDel="00000000" w:rsidR="00000000" w:rsidRPr="00000000">
          <w:rPr>
            <w:rtl w:val="0"/>
          </w:rPr>
          <w:t xml:space="preserve"> and who should do what, agreements and norms create obligations for identifiable actors and trigger more active accountability.</w:t>
        </w:r>
      </w:ins>
    </w:p>
    <w:p w:rsidR="00000000" w:rsidDel="00000000" w:rsidP="00000000" w:rsidRDefault="00000000" w:rsidRPr="00000000" w14:paraId="0000012D">
      <w:pPr>
        <w:ind w:left="720" w:firstLine="0"/>
        <w:rPr>
          <w:ins w:author="Wim Degezelle" w:id="72" w:date="2019-10-07T09:09:17Z"/>
        </w:rPr>
      </w:pPr>
      <w:ins w:author="Wim Degezelle" w:id="72" w:date="2019-10-07T09:09:17Z">
        <w:r w:rsidDel="00000000" w:rsidR="00000000" w:rsidRPr="00000000">
          <w:rPr>
            <w:rtl w:val="0"/>
          </w:rPr>
        </w:r>
      </w:ins>
    </w:p>
    <w:p w:rsidR="00000000" w:rsidDel="00000000" w:rsidP="00000000" w:rsidRDefault="00000000" w:rsidRPr="00000000" w14:paraId="0000012E">
      <w:pPr>
        <w:numPr>
          <w:ilvl w:val="0"/>
          <w:numId w:val="6"/>
        </w:numPr>
        <w:ind w:left="720" w:hanging="360"/>
        <w:rPr>
          <w:ins w:author="Wim Degezelle" w:id="72" w:date="2019-10-07T09:09:17Z"/>
          <w:u w:val="none"/>
        </w:rPr>
      </w:pPr>
      <w:ins w:author="Wim Degezelle" w:id="72" w:date="2019-10-07T09:09:17Z">
        <w:r w:rsidDel="00000000" w:rsidR="00000000" w:rsidRPr="00000000">
          <w:rPr>
            <w:rtl w:val="0"/>
          </w:rPr>
          <w:t xml:space="preserve">Visibility and promotion of good cybersecurity practices</w:t>
        </w:r>
      </w:ins>
    </w:p>
    <w:p w:rsidR="00000000" w:rsidDel="00000000" w:rsidP="00000000" w:rsidRDefault="00000000" w:rsidRPr="00000000" w14:paraId="0000012F">
      <w:pPr>
        <w:ind w:left="0" w:firstLine="0"/>
        <w:rPr>
          <w:ins w:author="Wim Degezelle" w:id="72" w:date="2019-10-07T09:09:17Z"/>
        </w:rPr>
      </w:pPr>
      <w:ins w:author="Wim Degezelle" w:id="72" w:date="2019-10-07T09:09:17Z">
        <w:r w:rsidDel="00000000" w:rsidR="00000000" w:rsidRPr="00000000">
          <w:rPr>
            <w:rtl w:val="0"/>
          </w:rPr>
        </w:r>
      </w:ins>
    </w:p>
    <w:p w:rsidR="00000000" w:rsidDel="00000000" w:rsidP="00000000" w:rsidRDefault="00000000" w:rsidRPr="00000000" w14:paraId="00000130">
      <w:pPr>
        <w:ind w:left="720" w:firstLine="0"/>
        <w:jc w:val="both"/>
        <w:rPr>
          <w:ins w:author="Wim Degezelle" w:id="72" w:date="2019-10-07T09:09:17Z"/>
        </w:rPr>
      </w:pPr>
      <w:ins w:author="Wim Degezelle" w:id="72" w:date="2019-10-07T09:09:17Z">
        <w:r w:rsidDel="00000000" w:rsidR="00000000" w:rsidRPr="00000000">
          <w:rPr>
            <w:rtl w:val="0"/>
          </w:rPr>
          <w:t xml:space="preserve">Cybersecurity agreements may drive a change in behaviour among their signatories. The communication about and (press) attention for the agreement can signal to the online community at large what should be </w:t>
        </w:r>
        <w:r w:rsidDel="00000000" w:rsidR="00000000" w:rsidRPr="00000000">
          <w:rPr>
            <w:rtl w:val="0"/>
          </w:rPr>
          <w:t xml:space="preserve">acceptable</w:t>
        </w:r>
        <w:r w:rsidDel="00000000" w:rsidR="00000000" w:rsidRPr="00000000">
          <w:rPr>
            <w:rtl w:val="0"/>
          </w:rPr>
          <w:t xml:space="preserve"> and </w:t>
        </w:r>
        <w:r w:rsidDel="00000000" w:rsidR="00000000" w:rsidRPr="00000000">
          <w:rPr>
            <w:rtl w:val="0"/>
          </w:rPr>
          <w:t xml:space="preserve">unacceptable behaviour. </w:t>
        </w:r>
        <w:r w:rsidDel="00000000" w:rsidR="00000000" w:rsidRPr="00000000">
          <w:rPr>
            <w:rtl w:val="0"/>
          </w:rPr>
        </w:r>
      </w:ins>
    </w:p>
    <w:p w:rsidR="00000000" w:rsidDel="00000000" w:rsidP="00000000" w:rsidRDefault="00000000" w:rsidRPr="00000000" w14:paraId="00000131">
      <w:pPr>
        <w:ind w:left="0" w:firstLine="0"/>
        <w:rPr>
          <w:ins w:author="Wim Degezelle" w:id="72" w:date="2019-10-07T09:09:17Z"/>
        </w:rPr>
      </w:pPr>
      <w:ins w:author="Wim Degezelle" w:id="72" w:date="2019-10-07T09:09:17Z">
        <w:r w:rsidDel="00000000" w:rsidR="00000000" w:rsidRPr="00000000">
          <w:rPr>
            <w:rtl w:val="0"/>
          </w:rPr>
        </w:r>
      </w:ins>
    </w:p>
    <w:p w:rsidR="00000000" w:rsidDel="00000000" w:rsidP="00000000" w:rsidRDefault="00000000" w:rsidRPr="00000000" w14:paraId="00000132">
      <w:pPr>
        <w:numPr>
          <w:ilvl w:val="0"/>
          <w:numId w:val="6"/>
        </w:numPr>
        <w:ind w:left="720" w:hanging="360"/>
        <w:rPr>
          <w:ins w:author="Wim Degezelle" w:id="72" w:date="2019-10-07T09:09:17Z"/>
        </w:rPr>
      </w:pPr>
      <w:ins w:author="Wim Degezelle" w:id="72" w:date="2019-10-07T09:09:17Z">
        <w:r w:rsidDel="00000000" w:rsidR="00000000" w:rsidRPr="00000000">
          <w:rPr>
            <w:rtl w:val="0"/>
          </w:rPr>
          <w:t xml:space="preserve">C</w:t>
        </w:r>
        <w:r w:rsidDel="00000000" w:rsidR="00000000" w:rsidRPr="00000000">
          <w:rPr>
            <w:rtl w:val="0"/>
          </w:rPr>
          <w:t xml:space="preserve">onfidence building between stakeholders</w:t>
        </w:r>
      </w:ins>
    </w:p>
    <w:p w:rsidR="00000000" w:rsidDel="00000000" w:rsidP="00000000" w:rsidRDefault="00000000" w:rsidRPr="00000000" w14:paraId="00000133">
      <w:pPr>
        <w:ind w:left="720" w:firstLine="0"/>
        <w:rPr>
          <w:ins w:author="Wim Degezelle" w:id="72" w:date="2019-10-07T09:09:17Z"/>
        </w:rPr>
      </w:pPr>
      <w:ins w:author="Wim Degezelle" w:id="72" w:date="2019-10-07T09:09:17Z">
        <w:r w:rsidDel="00000000" w:rsidR="00000000" w:rsidRPr="00000000">
          <w:rPr>
            <w:rtl w:val="0"/>
          </w:rPr>
        </w:r>
      </w:ins>
    </w:p>
    <w:p w:rsidR="00000000" w:rsidDel="00000000" w:rsidP="00000000" w:rsidRDefault="00000000" w:rsidRPr="00000000" w14:paraId="00000134">
      <w:pPr>
        <w:ind w:left="720" w:firstLine="0"/>
        <w:rPr>
          <w:ins w:author="Wim Degezelle" w:id="72" w:date="2019-10-07T09:09:17Z"/>
        </w:rPr>
      </w:pPr>
      <w:ins w:author="Wim Degezelle" w:id="72" w:date="2019-10-07T09:09:17Z">
        <w:r w:rsidDel="00000000" w:rsidR="00000000" w:rsidRPr="00000000">
          <w:rPr>
            <w:rtl w:val="0"/>
          </w:rPr>
          <w:t xml:space="preserve">Agreements operate as confidence building </w:t>
        </w:r>
        <w:r w:rsidDel="00000000" w:rsidR="00000000" w:rsidRPr="00000000">
          <w:rPr>
            <w:rtl w:val="0"/>
          </w:rPr>
          <w:t xml:space="preserve">measures between stakeholders and as such facilitate further cooperation.</w:t>
        </w:r>
        <w:r w:rsidDel="00000000" w:rsidR="00000000" w:rsidRPr="00000000">
          <w:rPr>
            <w:rtl w:val="0"/>
          </w:rPr>
        </w:r>
      </w:ins>
    </w:p>
    <w:p w:rsidR="00000000" w:rsidDel="00000000" w:rsidP="00000000" w:rsidRDefault="00000000" w:rsidRPr="00000000" w14:paraId="00000135">
      <w:pPr>
        <w:ind w:left="720" w:firstLine="0"/>
        <w:rPr>
          <w:ins w:author="Wim Degezelle" w:id="72" w:date="2019-10-07T09:09:17Z"/>
        </w:rPr>
      </w:pPr>
      <w:ins w:author="Wim Degezelle" w:id="72" w:date="2019-10-07T09:09:17Z">
        <w:r w:rsidDel="00000000" w:rsidR="00000000" w:rsidRPr="00000000">
          <w:rPr>
            <w:rtl w:val="0"/>
          </w:rPr>
        </w:r>
      </w:ins>
    </w:p>
    <w:p w:rsidR="00000000" w:rsidDel="00000000" w:rsidP="00000000" w:rsidRDefault="00000000" w:rsidRPr="00000000" w14:paraId="00000136">
      <w:pPr>
        <w:numPr>
          <w:ilvl w:val="0"/>
          <w:numId w:val="6"/>
        </w:numPr>
        <w:ind w:left="720" w:hanging="360"/>
        <w:rPr>
          <w:ins w:author="Wim Degezelle" w:id="72" w:date="2019-10-07T09:09:17Z"/>
          <w:u w:val="none"/>
        </w:rPr>
      </w:pPr>
      <w:ins w:author="Wim Degezelle" w:id="72" w:date="2019-10-07T09:09:17Z">
        <w:r w:rsidDel="00000000" w:rsidR="00000000" w:rsidRPr="00000000">
          <w:rPr>
            <w:rtl w:val="0"/>
          </w:rPr>
          <w:t xml:space="preserve">Development of new relationships and partnerships</w:t>
        </w:r>
      </w:ins>
    </w:p>
    <w:p w:rsidR="00000000" w:rsidDel="00000000" w:rsidP="00000000" w:rsidRDefault="00000000" w:rsidRPr="00000000" w14:paraId="00000137">
      <w:pPr>
        <w:ind w:left="720" w:firstLine="0"/>
        <w:rPr>
          <w:ins w:author="Wim Degezelle" w:id="72" w:date="2019-10-07T09:09:17Z"/>
        </w:rPr>
      </w:pPr>
      <w:ins w:author="Wim Degezelle" w:id="72" w:date="2019-10-07T09:09:17Z">
        <w:r w:rsidDel="00000000" w:rsidR="00000000" w:rsidRPr="00000000">
          <w:rPr>
            <w:rtl w:val="0"/>
          </w:rPr>
        </w:r>
      </w:ins>
    </w:p>
    <w:p w:rsidR="00000000" w:rsidDel="00000000" w:rsidP="00000000" w:rsidRDefault="00000000" w:rsidRPr="00000000" w14:paraId="00000138">
      <w:pPr>
        <w:ind w:left="720" w:firstLine="0"/>
        <w:jc w:val="both"/>
        <w:rPr>
          <w:ins w:author="Wim Degezelle" w:id="72" w:date="2019-10-07T09:09:17Z"/>
        </w:rPr>
      </w:pPr>
      <w:ins w:author="Wim Degezelle" w:id="72" w:date="2019-10-07T09:09:17Z">
        <w:r w:rsidDel="00000000" w:rsidR="00000000" w:rsidRPr="00000000">
          <w:rPr>
            <w:rtl w:val="0"/>
          </w:rPr>
          <w:t xml:space="preserve">Bringing stakeholders together and in particular allowing for multistakeholder participation in cybersecurity agreements facilitates the development of new relations and partnerships. The agreement can approach </w:t>
        </w:r>
        <w:r w:rsidDel="00000000" w:rsidR="00000000" w:rsidRPr="00000000">
          <w:rPr>
            <w:rtl w:val="0"/>
          </w:rPr>
          <w:t xml:space="preserve">individual</w:t>
        </w:r>
        <w:r w:rsidDel="00000000" w:rsidR="00000000" w:rsidRPr="00000000">
          <w:rPr>
            <w:rtl w:val="0"/>
          </w:rPr>
          <w:t xml:space="preserve"> stakeholders and be the reason for them to initiate new or join existing projects.  </w:t>
        </w:r>
      </w:ins>
    </w:p>
    <w:p w:rsidR="00000000" w:rsidDel="00000000" w:rsidP="00000000" w:rsidRDefault="00000000" w:rsidRPr="00000000" w14:paraId="00000139">
      <w:pPr>
        <w:ind w:left="0" w:firstLine="0"/>
        <w:rPr>
          <w:ins w:author="Wim Degezelle" w:id="72" w:date="2019-10-07T09:09:17Z"/>
        </w:rPr>
      </w:pPr>
      <w:ins w:author="Wim Degezelle" w:id="72" w:date="2019-10-07T09:09:17Z">
        <w:r w:rsidDel="00000000" w:rsidR="00000000" w:rsidRPr="00000000">
          <w:rPr>
            <w:rtl w:val="0"/>
          </w:rPr>
        </w:r>
      </w:ins>
    </w:p>
    <w:p w:rsidR="00000000" w:rsidDel="00000000" w:rsidP="00000000" w:rsidRDefault="00000000" w:rsidRPr="00000000" w14:paraId="0000013A">
      <w:pPr>
        <w:ind w:left="0" w:firstLine="0"/>
        <w:rPr>
          <w:ins w:author="Wim Degezelle" w:id="72" w:date="2019-10-07T09:09:17Z"/>
        </w:rPr>
      </w:pPr>
      <w:ins w:author="Wim Degezelle" w:id="72" w:date="2019-10-07T09:09:17Z">
        <w:r w:rsidDel="00000000" w:rsidR="00000000" w:rsidRPr="00000000">
          <w:rPr>
            <w:rtl w:val="0"/>
          </w:rPr>
        </w:r>
      </w:ins>
    </w:p>
    <w:p w:rsidR="00000000" w:rsidDel="00000000" w:rsidP="00000000" w:rsidRDefault="00000000" w:rsidRPr="00000000" w14:paraId="0000013B">
      <w:pPr>
        <w:pStyle w:val="Heading5"/>
        <w:rPr>
          <w:ins w:author="Wim Degezelle" w:id="72" w:date="2019-10-07T09:09:17Z"/>
        </w:rPr>
      </w:pPr>
      <w:ins w:author="Wim Degezelle" w:id="72" w:date="2019-10-07T09:09:17Z">
        <w:bookmarkStart w:colFirst="0" w:colLast="0" w:name="_hgsljl3o8dou" w:id="20"/>
        <w:bookmarkEnd w:id="20"/>
        <w:r w:rsidDel="00000000" w:rsidR="00000000" w:rsidRPr="00000000">
          <w:rPr>
            <w:rtl w:val="0"/>
          </w:rPr>
          <w:t xml:space="preserve">Adverse effects of cybersecurity agreements</w:t>
        </w:r>
      </w:ins>
    </w:p>
    <w:p w:rsidR="00000000" w:rsidDel="00000000" w:rsidP="00000000" w:rsidRDefault="00000000" w:rsidRPr="00000000" w14:paraId="0000013C">
      <w:pPr>
        <w:rPr>
          <w:ins w:author="Wim Degezelle" w:id="72" w:date="2019-10-07T09:09:17Z"/>
        </w:rPr>
      </w:pPr>
      <w:ins w:author="Wim Degezelle" w:id="72" w:date="2019-10-07T09:09:17Z">
        <w:commentRangeStart w:id="2"/>
        <w:r w:rsidDel="00000000" w:rsidR="00000000" w:rsidRPr="00000000">
          <w:rPr>
            <w:rtl w:val="0"/>
          </w:rPr>
        </w:r>
      </w:ins>
    </w:p>
    <w:p w:rsidR="00000000" w:rsidDel="00000000" w:rsidP="00000000" w:rsidRDefault="00000000" w:rsidRPr="00000000" w14:paraId="0000013D">
      <w:pPr>
        <w:numPr>
          <w:ilvl w:val="0"/>
          <w:numId w:val="15"/>
        </w:numPr>
        <w:ind w:left="720" w:hanging="360"/>
        <w:jc w:val="both"/>
        <w:rPr>
          <w:ins w:author="Wim Degezelle" w:id="72" w:date="2019-10-07T09:09:17Z"/>
          <w:u w:val="none"/>
        </w:rPr>
      </w:pPr>
      <w:ins w:author="Wim Degezelle" w:id="72" w:date="2019-10-07T09:09:17Z">
        <w:commentRangeEnd w:id="2"/>
        <w:r w:rsidDel="00000000" w:rsidR="00000000" w:rsidRPr="00000000">
          <w:commentReference w:id="2"/>
        </w:r>
        <w:r w:rsidDel="00000000" w:rsidR="00000000" w:rsidRPr="00000000">
          <w:rPr>
            <w:rtl w:val="0"/>
          </w:rPr>
          <w:t xml:space="preserve">Cybersecurity agreements can risk becoming </w:t>
        </w:r>
        <w:r w:rsidDel="00000000" w:rsidR="00000000" w:rsidRPr="00000000">
          <w:rPr>
            <w:rtl w:val="0"/>
          </w:rPr>
          <w:t xml:space="preserve">counterproductive</w:t>
        </w:r>
        <w:r w:rsidDel="00000000" w:rsidR="00000000" w:rsidRPr="00000000">
          <w:rPr>
            <w:rtl w:val="0"/>
          </w:rPr>
          <w:t xml:space="preserve"> to furthering </w:t>
        </w:r>
        <w:r w:rsidDel="00000000" w:rsidR="00000000" w:rsidRPr="00000000">
          <w:rPr>
            <w:rtl w:val="0"/>
          </w:rPr>
          <w:t xml:space="preserve">cybersecurity when</w:t>
        </w:r>
        <w:r w:rsidDel="00000000" w:rsidR="00000000" w:rsidRPr="00000000">
          <w:rPr>
            <w:rtl w:val="0"/>
          </w:rPr>
          <w:t xml:space="preserve"> they limit multistakeholder input.</w:t>
        </w:r>
      </w:ins>
    </w:p>
    <w:p w:rsidR="00000000" w:rsidDel="00000000" w:rsidP="00000000" w:rsidRDefault="00000000" w:rsidRPr="00000000" w14:paraId="0000013E">
      <w:pPr>
        <w:jc w:val="both"/>
        <w:rPr>
          <w:ins w:author="Wim Degezelle" w:id="72" w:date="2019-10-07T09:09:17Z"/>
        </w:rPr>
      </w:pPr>
      <w:ins w:author="Wim Degezelle" w:id="72" w:date="2019-10-07T09:09:17Z">
        <w:r w:rsidDel="00000000" w:rsidR="00000000" w:rsidRPr="00000000">
          <w:rPr>
            <w:rtl w:val="0"/>
          </w:rPr>
        </w:r>
      </w:ins>
    </w:p>
    <w:p w:rsidR="00000000" w:rsidDel="00000000" w:rsidP="00000000" w:rsidRDefault="00000000" w:rsidRPr="00000000" w14:paraId="0000013F">
      <w:pPr>
        <w:ind w:left="720" w:firstLine="0"/>
        <w:jc w:val="both"/>
        <w:rPr>
          <w:ins w:author="Wim Degezelle" w:id="72" w:date="2019-10-07T09:09:17Z"/>
        </w:rPr>
      </w:pPr>
      <w:ins w:author="Wim Degezelle" w:id="72" w:date="2019-10-07T09:09:17Z">
        <w:r w:rsidDel="00000000" w:rsidR="00000000" w:rsidRPr="00000000">
          <w:rPr>
            <w:rtl w:val="0"/>
          </w:rPr>
          <w:t xml:space="preserve"> </w:t>
        </w:r>
      </w:ins>
    </w:p>
    <w:p w:rsidR="00000000" w:rsidDel="00000000" w:rsidP="00000000" w:rsidRDefault="00000000" w:rsidRPr="00000000" w14:paraId="00000140">
      <w:pPr>
        <w:ind w:left="720" w:firstLine="0"/>
        <w:jc w:val="both"/>
        <w:rPr>
          <w:ins w:author="Wim Degezelle" w:id="72" w:date="2019-10-07T09:09:17Z"/>
        </w:rPr>
      </w:pPr>
      <w:ins w:author="Wim Degezelle" w:id="72" w:date="2019-10-07T09:09:17Z">
        <w:r w:rsidDel="00000000" w:rsidR="00000000" w:rsidRPr="00000000">
          <w:rPr>
            <w:rtl w:val="0"/>
          </w:rPr>
        </w:r>
      </w:ins>
    </w:p>
    <w:p w:rsidR="00000000" w:rsidDel="00000000" w:rsidP="00000000" w:rsidRDefault="00000000" w:rsidRPr="00000000" w14:paraId="00000141">
      <w:pPr>
        <w:numPr>
          <w:ilvl w:val="0"/>
          <w:numId w:val="15"/>
        </w:numPr>
        <w:ind w:left="720" w:hanging="360"/>
        <w:jc w:val="both"/>
        <w:rPr>
          <w:ins w:author="Wim Degezelle" w:id="72" w:date="2019-10-07T09:09:17Z"/>
          <w:u w:val="none"/>
        </w:rPr>
      </w:pPr>
      <w:ins w:author="Wim Degezelle" w:id="72" w:date="2019-10-07T09:09:17Z">
        <w:r w:rsidDel="00000000" w:rsidR="00000000" w:rsidRPr="00000000">
          <w:rPr>
            <w:rtl w:val="0"/>
          </w:rPr>
          <w:t xml:space="preserve">Cybersecurity agreements can risk becoming </w:t>
        </w:r>
        <w:r w:rsidDel="00000000" w:rsidR="00000000" w:rsidRPr="00000000">
          <w:rPr>
            <w:rtl w:val="0"/>
          </w:rPr>
          <w:t xml:space="preserve">counterproductive when they not focus on </w:t>
        </w:r>
        <w:r w:rsidDel="00000000" w:rsidR="00000000" w:rsidRPr="00000000">
          <w:rPr>
            <w:rtl w:val="0"/>
          </w:rPr>
          <w:t xml:space="preserve">outcomes but attempt to prescribe a particular course of action.</w:t>
        </w:r>
      </w:ins>
    </w:p>
    <w:p w:rsidR="00000000" w:rsidDel="00000000" w:rsidP="00000000" w:rsidRDefault="00000000" w:rsidRPr="00000000" w14:paraId="00000142">
      <w:pPr>
        <w:ind w:left="720" w:firstLine="0"/>
        <w:jc w:val="both"/>
        <w:rPr>
          <w:ins w:author="Wim Degezelle" w:id="72" w:date="2019-10-07T09:09:17Z"/>
        </w:rPr>
      </w:pPr>
      <w:ins w:author="Wim Degezelle" w:id="72" w:date="2019-10-07T09:09:17Z">
        <w:r w:rsidDel="00000000" w:rsidR="00000000" w:rsidRPr="00000000">
          <w:rPr>
            <w:rtl w:val="0"/>
          </w:rPr>
        </w:r>
      </w:ins>
    </w:p>
    <w:p w:rsidR="00000000" w:rsidDel="00000000" w:rsidP="00000000" w:rsidRDefault="00000000" w:rsidRPr="00000000" w14:paraId="00000143">
      <w:pPr>
        <w:ind w:left="720" w:firstLine="0"/>
        <w:jc w:val="both"/>
        <w:rPr>
          <w:ins w:author="Wim Degezelle" w:id="72" w:date="2019-10-07T09:09:17Z"/>
        </w:rPr>
      </w:pPr>
      <w:ins w:author="Wim Degezelle" w:id="72" w:date="2019-10-07T09:09:17Z">
        <w:r w:rsidDel="00000000" w:rsidR="00000000" w:rsidRPr="00000000">
          <w:rPr>
            <w:rtl w:val="0"/>
          </w:rPr>
          <w:t xml:space="preserve">Binding </w:t>
        </w:r>
        <w:r w:rsidDel="00000000" w:rsidR="00000000" w:rsidRPr="00000000">
          <w:rPr>
            <w:rtl w:val="0"/>
          </w:rPr>
          <w:t xml:space="preserve">legislative</w:t>
        </w:r>
        <w:r w:rsidDel="00000000" w:rsidR="00000000" w:rsidRPr="00000000">
          <w:rPr>
            <w:rtl w:val="0"/>
          </w:rPr>
          <w:t xml:space="preserve"> agreements and standards, in particular, risk to </w:t>
        </w:r>
        <w:r w:rsidDel="00000000" w:rsidR="00000000" w:rsidRPr="00000000">
          <w:rPr>
            <w:rtl w:val="0"/>
          </w:rPr>
          <w:t xml:space="preserve">be overly prescriptive in their requirements for implementation. Today’s technology environment develops with breakneck speed and all solutions can be used for both beneficial and nefarious purposes. A too prescriptive agreement risks to be out of date in no time and its one-size-fits-all approach often undermines opportunities for innovation to further improve security.</w:t>
        </w:r>
      </w:ins>
    </w:p>
    <w:p w:rsidR="00000000" w:rsidDel="00000000" w:rsidP="00000000" w:rsidRDefault="00000000" w:rsidRPr="00000000" w14:paraId="00000144">
      <w:pPr>
        <w:ind w:left="720" w:firstLine="0"/>
        <w:jc w:val="both"/>
        <w:rPr>
          <w:ins w:author="Wim Degezelle" w:id="72" w:date="2019-10-07T09:09:17Z"/>
        </w:rPr>
      </w:pPr>
      <w:ins w:author="Wim Degezelle" w:id="72" w:date="2019-10-07T09:09:17Z">
        <w:r w:rsidDel="00000000" w:rsidR="00000000" w:rsidRPr="00000000">
          <w:rPr>
            <w:rtl w:val="0"/>
          </w:rPr>
          <w:t xml:space="preserve">As an example, legislation aimed at robust access management security could be well intentioned in mandating sufficiently complex passwords, but limit opportunities for adopting new cutting-edge multi-factor authentication techniques which offer improved security by doing away with passwords altogether.</w:t>
        </w:r>
      </w:ins>
    </w:p>
    <w:p w:rsidR="00000000" w:rsidDel="00000000" w:rsidP="00000000" w:rsidRDefault="00000000" w:rsidRPr="00000000" w14:paraId="00000145">
      <w:pPr>
        <w:ind w:firstLine="720"/>
        <w:jc w:val="both"/>
        <w:rPr>
          <w:ins w:author="Wim Degezelle" w:id="72" w:date="2019-10-07T09:09:17Z"/>
        </w:rPr>
      </w:pPr>
      <w:ins w:author="Wim Degezelle" w:id="72" w:date="2019-10-07T09:09:17Z">
        <w:r w:rsidDel="00000000" w:rsidR="00000000" w:rsidRPr="00000000">
          <w:rPr>
            <w:rtl w:val="0"/>
          </w:rPr>
        </w:r>
      </w:ins>
    </w:p>
    <w:p w:rsidR="00000000" w:rsidDel="00000000" w:rsidP="00000000" w:rsidRDefault="00000000" w:rsidRPr="00000000" w14:paraId="00000146">
      <w:pPr>
        <w:ind w:left="720" w:firstLine="0"/>
        <w:jc w:val="both"/>
        <w:rPr>
          <w:ins w:author="Wim Degezelle" w:id="72" w:date="2019-10-07T09:09:17Z"/>
        </w:rPr>
      </w:pPr>
      <w:ins w:author="Wim Degezelle" w:id="72" w:date="2019-10-07T09:09:17Z">
        <w:r w:rsidDel="00000000" w:rsidR="00000000" w:rsidRPr="00000000">
          <w:rPr>
            <w:rtl w:val="0"/>
          </w:rPr>
          <w:t xml:space="preserve">As a rule, when establishing new legislative requirements, cybersecurity outcomes should be prioritized over respective approaches for achieving them to allow for the right balance of security and innovation. </w:t>
        </w:r>
      </w:ins>
    </w:p>
    <w:p w:rsidR="00000000" w:rsidDel="00000000" w:rsidP="00000000" w:rsidRDefault="00000000" w:rsidRPr="00000000" w14:paraId="00000147">
      <w:pPr>
        <w:ind w:left="720" w:firstLine="0"/>
        <w:rPr>
          <w:ins w:author="Wim Degezelle" w:id="72" w:date="2019-10-07T09:09:17Z"/>
        </w:rPr>
      </w:pPr>
      <w:ins w:author="Wim Degezelle" w:id="72" w:date="2019-10-07T09:09:17Z">
        <w:r w:rsidDel="00000000" w:rsidR="00000000" w:rsidRPr="00000000">
          <w:rPr>
            <w:rtl w:val="0"/>
          </w:rPr>
        </w:r>
      </w:ins>
    </w:p>
    <w:p w:rsidR="00000000" w:rsidDel="00000000" w:rsidP="00000000" w:rsidRDefault="00000000" w:rsidRPr="00000000" w14:paraId="00000148">
      <w:pPr>
        <w:numPr>
          <w:ilvl w:val="0"/>
          <w:numId w:val="18"/>
        </w:numPr>
        <w:ind w:left="720" w:hanging="360"/>
        <w:rPr>
          <w:ins w:author="Wim Degezelle" w:id="72" w:date="2019-10-07T09:09:17Z"/>
          <w:u w:val="none"/>
        </w:rPr>
      </w:pPr>
      <w:ins w:author="Wim Degezelle" w:id="72" w:date="2019-10-07T09:09:17Z">
        <w:r w:rsidDel="00000000" w:rsidR="00000000" w:rsidRPr="00000000">
          <w:rPr>
            <w:rtl w:val="0"/>
          </w:rPr>
          <w:t xml:space="preserve">Missing important players </w:t>
        </w:r>
      </w:ins>
    </w:p>
    <w:p w:rsidR="00000000" w:rsidDel="00000000" w:rsidP="00000000" w:rsidRDefault="00000000" w:rsidRPr="00000000" w14:paraId="00000149">
      <w:pPr>
        <w:ind w:left="720" w:firstLine="0"/>
        <w:rPr>
          <w:ins w:author="Wim Degezelle" w:id="72" w:date="2019-10-07T09:09:17Z"/>
        </w:rPr>
      </w:pPr>
      <w:ins w:author="Wim Degezelle" w:id="72" w:date="2019-10-07T09:09:17Z">
        <w:r w:rsidDel="00000000" w:rsidR="00000000" w:rsidRPr="00000000">
          <w:rPr>
            <w:rtl w:val="0"/>
          </w:rPr>
        </w:r>
      </w:ins>
    </w:p>
    <w:p w:rsidR="00000000" w:rsidDel="00000000" w:rsidP="00000000" w:rsidRDefault="00000000" w:rsidRPr="00000000" w14:paraId="0000014A">
      <w:pPr>
        <w:ind w:left="720" w:firstLine="0"/>
        <w:rPr>
          <w:ins w:author="Wim Degezelle" w:id="72" w:date="2019-10-07T09:09:17Z"/>
        </w:rPr>
      </w:pPr>
      <w:ins w:author="Wim Degezelle" w:id="72" w:date="2019-10-07T09:09:17Z">
        <w:r w:rsidDel="00000000" w:rsidR="00000000" w:rsidRPr="00000000">
          <w:rPr>
            <w:rtl w:val="0"/>
          </w:rPr>
          <w:t xml:space="preserve">Cybersecurity agreements can miss their effectiveness if important global players are not involved</w:t>
        </w:r>
      </w:ins>
    </w:p>
    <w:p w:rsidR="00000000" w:rsidDel="00000000" w:rsidP="00000000" w:rsidRDefault="00000000" w:rsidRPr="00000000" w14:paraId="0000014B">
      <w:pPr>
        <w:ind w:left="720" w:firstLine="0"/>
        <w:rPr>
          <w:ins w:author="Wim Degezelle" w:id="72" w:date="2019-10-07T09:09:17Z"/>
        </w:rPr>
      </w:pPr>
      <w:ins w:author="Wim Degezelle" w:id="72" w:date="2019-10-07T09:09:17Z">
        <w:r w:rsidDel="00000000" w:rsidR="00000000" w:rsidRPr="00000000">
          <w:rPr>
            <w:rtl w:val="0"/>
          </w:rPr>
        </w:r>
      </w:ins>
    </w:p>
    <w:p w:rsidR="00000000" w:rsidDel="00000000" w:rsidP="00000000" w:rsidRDefault="00000000" w:rsidRPr="00000000" w14:paraId="0000014C">
      <w:pPr>
        <w:numPr>
          <w:ilvl w:val="0"/>
          <w:numId w:val="18"/>
        </w:numPr>
        <w:ind w:left="720" w:hanging="360"/>
        <w:rPr>
          <w:ins w:author="Wim Degezelle" w:id="72" w:date="2019-10-07T09:09:17Z"/>
          <w:u w:val="none"/>
        </w:rPr>
      </w:pPr>
      <w:ins w:author="Wim Degezelle" w:id="72" w:date="2019-10-07T09:09:17Z">
        <w:r w:rsidDel="00000000" w:rsidR="00000000" w:rsidRPr="00000000">
          <w:rPr>
            <w:rtl w:val="0"/>
          </w:rPr>
          <w:t xml:space="preserve">Key players flout the agreement in practice</w:t>
        </w:r>
      </w:ins>
    </w:p>
    <w:p w:rsidR="00000000" w:rsidDel="00000000" w:rsidP="00000000" w:rsidRDefault="00000000" w:rsidRPr="00000000" w14:paraId="0000014D">
      <w:pPr>
        <w:ind w:left="720" w:firstLine="0"/>
        <w:rPr>
          <w:ins w:author="Wim Degezelle" w:id="72" w:date="2019-10-07T09:09:17Z"/>
        </w:rPr>
      </w:pPr>
      <w:ins w:author="Wim Degezelle" w:id="72" w:date="2019-10-07T09:09:17Z">
        <w:r w:rsidDel="00000000" w:rsidR="00000000" w:rsidRPr="00000000">
          <w:rPr>
            <w:rtl w:val="0"/>
          </w:rPr>
        </w:r>
      </w:ins>
    </w:p>
    <w:p w:rsidR="00000000" w:rsidDel="00000000" w:rsidP="00000000" w:rsidRDefault="00000000" w:rsidRPr="00000000" w14:paraId="0000014E">
      <w:pPr>
        <w:ind w:left="720" w:firstLine="0"/>
        <w:jc w:val="both"/>
        <w:rPr>
          <w:ins w:author="Wim Degezelle" w:id="72" w:date="2019-10-07T09:09:17Z"/>
        </w:rPr>
      </w:pPr>
      <w:ins w:author="Wim Degezelle" w:id="72" w:date="2019-10-07T09:09:17Z">
        <w:r w:rsidDel="00000000" w:rsidR="00000000" w:rsidRPr="00000000">
          <w:rPr>
            <w:rtl w:val="0"/>
          </w:rPr>
          <w:t xml:space="preserve">Sometimes key players or </w:t>
        </w:r>
        <w:r w:rsidDel="00000000" w:rsidR="00000000" w:rsidRPr="00000000">
          <w:rPr>
            <w:rtl w:val="0"/>
          </w:rPr>
          <w:t xml:space="preserve">powerful states who are part of these agreements (the GGE and FoC for example) flout them in practice, thereby undermining not just those specific agreements, but international agreements as a mechanism to achieve cybersecurity in the first place.</w:t>
        </w:r>
      </w:ins>
    </w:p>
    <w:p w:rsidR="00000000" w:rsidDel="00000000" w:rsidP="00000000" w:rsidRDefault="00000000" w:rsidRPr="00000000" w14:paraId="0000014F">
      <w:pPr>
        <w:ind w:left="720" w:firstLine="0"/>
        <w:rPr>
          <w:ins w:author="Wim Degezelle" w:id="72" w:date="2019-10-07T09:09:17Z"/>
        </w:rPr>
      </w:pPr>
      <w:ins w:author="Wim Degezelle" w:id="72" w:date="2019-10-07T09:09:17Z">
        <w:r w:rsidDel="00000000" w:rsidR="00000000" w:rsidRPr="00000000">
          <w:rPr>
            <w:rtl w:val="0"/>
          </w:rPr>
        </w:r>
      </w:ins>
    </w:p>
    <w:p w:rsidR="00000000" w:rsidDel="00000000" w:rsidP="00000000" w:rsidRDefault="00000000" w:rsidRPr="00000000" w14:paraId="00000150">
      <w:pPr>
        <w:numPr>
          <w:ilvl w:val="0"/>
          <w:numId w:val="18"/>
        </w:numPr>
        <w:ind w:left="720" w:hanging="360"/>
        <w:rPr>
          <w:ins w:author="Wim Degezelle" w:id="72" w:date="2019-10-07T09:09:17Z"/>
          <w:u w:val="none"/>
        </w:rPr>
      </w:pPr>
      <w:ins w:author="Wim Degezelle" w:id="72" w:date="2019-10-07T09:09:17Z">
        <w:r w:rsidDel="00000000" w:rsidR="00000000" w:rsidRPr="00000000">
          <w:rPr>
            <w:rtl w:val="0"/>
          </w:rPr>
          <w:t xml:space="preserve">Direct or </w:t>
        </w:r>
        <w:r w:rsidDel="00000000" w:rsidR="00000000" w:rsidRPr="00000000">
          <w:rPr>
            <w:rtl w:val="0"/>
          </w:rPr>
          <w:t xml:space="preserve">indirect</w:t>
        </w:r>
        <w:r w:rsidDel="00000000" w:rsidR="00000000" w:rsidRPr="00000000">
          <w:rPr>
            <w:rtl w:val="0"/>
          </w:rPr>
          <w:t xml:space="preserve"> competition with human and other rights</w:t>
        </w:r>
      </w:ins>
    </w:p>
    <w:p w:rsidR="00000000" w:rsidDel="00000000" w:rsidP="00000000" w:rsidRDefault="00000000" w:rsidRPr="00000000" w14:paraId="00000151">
      <w:pPr>
        <w:ind w:left="720" w:firstLine="0"/>
        <w:rPr>
          <w:ins w:author="Wim Degezelle" w:id="72" w:date="2019-10-07T09:09:17Z"/>
        </w:rPr>
      </w:pPr>
      <w:ins w:author="Wim Degezelle" w:id="72" w:date="2019-10-07T09:09:17Z">
        <w:r w:rsidDel="00000000" w:rsidR="00000000" w:rsidRPr="00000000">
          <w:rPr>
            <w:rtl w:val="0"/>
          </w:rPr>
        </w:r>
      </w:ins>
    </w:p>
    <w:p w:rsidR="00000000" w:rsidDel="00000000" w:rsidP="00000000" w:rsidRDefault="00000000" w:rsidRPr="00000000" w14:paraId="00000152">
      <w:pPr>
        <w:ind w:left="720" w:firstLine="0"/>
        <w:jc w:val="both"/>
        <w:rPr>
          <w:ins w:author="Wim Degezelle" w:id="72" w:date="2019-10-07T09:09:17Z"/>
        </w:rPr>
      </w:pPr>
      <w:ins w:author="Wim Degezelle" w:id="72" w:date="2019-10-07T09:09:17Z">
        <w:r w:rsidDel="00000000" w:rsidR="00000000" w:rsidRPr="00000000">
          <w:rPr>
            <w:rtl w:val="0"/>
          </w:rPr>
          <w:t xml:space="preserve">The tendency for cybersecurity agreements to either directly, or indirectly, undermine human rights, which, in turn may reduce cybersecurity. This is a result of cybersecurity frameworks focusing only on the security of the state, rather than the security of people, devices, networks and underlying infrastructure. Such narrow views of cybersecurity tend to call for disproportionate measures, like undermining encryption, which may appear to strengthen national security, but in fact undermine human rights and also the security of society at large. </w:t>
        </w:r>
      </w:ins>
    </w:p>
    <w:p w:rsidR="00000000" w:rsidDel="00000000" w:rsidP="00000000" w:rsidRDefault="00000000" w:rsidRPr="00000000" w14:paraId="00000153">
      <w:pPr>
        <w:ind w:left="720" w:firstLine="0"/>
        <w:rPr>
          <w:ins w:author="Wim Degezelle" w:id="72" w:date="2019-10-07T09:09:17Z"/>
        </w:rPr>
      </w:pPr>
      <w:ins w:author="Wim Degezelle" w:id="72" w:date="2019-10-07T09:09:17Z">
        <w:r w:rsidDel="00000000" w:rsidR="00000000" w:rsidRPr="00000000">
          <w:rPr>
            <w:rtl w:val="0"/>
          </w:rPr>
        </w:r>
      </w:ins>
    </w:p>
    <w:p w:rsidR="00000000" w:rsidDel="00000000" w:rsidP="00000000" w:rsidRDefault="00000000" w:rsidRPr="00000000" w14:paraId="00000154">
      <w:pPr>
        <w:numPr>
          <w:ilvl w:val="0"/>
          <w:numId w:val="18"/>
        </w:numPr>
        <w:ind w:left="720" w:hanging="360"/>
        <w:rPr>
          <w:ins w:author="Wim Degezelle" w:id="72" w:date="2019-10-07T09:09:17Z"/>
          <w:u w:val="none"/>
        </w:rPr>
      </w:pPr>
      <w:ins w:author="Wim Degezelle" w:id="72" w:date="2019-10-07T09:09:17Z">
        <w:r w:rsidDel="00000000" w:rsidR="00000000" w:rsidRPr="00000000">
          <w:rPr>
            <w:rtl w:val="0"/>
          </w:rPr>
        </w:r>
      </w:ins>
    </w:p>
    <w:p w:rsidR="00000000" w:rsidDel="00000000" w:rsidP="00000000" w:rsidRDefault="00000000" w:rsidRPr="00000000" w14:paraId="00000155">
      <w:pPr>
        <w:ind w:left="0" w:firstLine="0"/>
        <w:rPr>
          <w:ins w:author="Wim Degezelle" w:id="72" w:date="2019-10-07T09:09:17Z"/>
        </w:rPr>
      </w:pPr>
      <w:ins w:author="Wim Degezelle" w:id="72" w:date="2019-10-07T09:09:17Z">
        <w:r w:rsidDel="00000000" w:rsidR="00000000" w:rsidRPr="00000000">
          <w:rPr>
            <w:rtl w:val="0"/>
          </w:rPr>
        </w:r>
      </w:ins>
    </w:p>
    <w:p w:rsidR="00000000" w:rsidDel="00000000" w:rsidP="00000000" w:rsidRDefault="00000000" w:rsidRPr="00000000" w14:paraId="00000156">
      <w:pPr>
        <w:ind w:left="0" w:firstLine="0"/>
        <w:rPr/>
      </w:pPr>
      <w:r w:rsidDel="00000000" w:rsidR="00000000" w:rsidRPr="00000000">
        <w:rPr>
          <w:rtl w:val="0"/>
        </w:rPr>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ind w:left="0" w:firstLine="0"/>
        <w:rPr>
          <w:color w:val="0000ff"/>
        </w:rPr>
      </w:pPr>
      <w:r w:rsidDel="00000000" w:rsidR="00000000" w:rsidRPr="00000000">
        <w:rPr>
          <w:rtl w:val="0"/>
        </w:rPr>
      </w:r>
    </w:p>
    <w:p w:rsidR="00000000" w:rsidDel="00000000" w:rsidP="00000000" w:rsidRDefault="00000000" w:rsidRPr="00000000" w14:paraId="0000015A">
      <w:pPr>
        <w:pStyle w:val="Heading3"/>
        <w:ind w:left="0" w:firstLine="0"/>
        <w:rPr>
          <w:color w:val="0000ff"/>
        </w:rPr>
      </w:pPr>
      <w:bookmarkStart w:colFirst="0" w:colLast="0" w:name="_noyfyyyp5gk0" w:id="21"/>
      <w:bookmarkEnd w:id="21"/>
      <w:r w:rsidDel="00000000" w:rsidR="00000000" w:rsidRPr="00000000">
        <w:rPr>
          <w:color w:val="0000ff"/>
          <w:rtl w:val="0"/>
        </w:rPr>
        <w:t xml:space="preserve">b. Best Practices and experiences</w:t>
      </w:r>
    </w:p>
    <w:p w:rsidR="00000000" w:rsidDel="00000000" w:rsidP="00000000" w:rsidRDefault="00000000" w:rsidRPr="00000000" w14:paraId="0000015B">
      <w:pPr>
        <w:ind w:left="0" w:firstLine="0"/>
        <w:rPr>
          <w:ins w:author="Wim Degezelle" w:id="73" w:date="2019-10-08T11:31:50Z"/>
          <w:color w:val="0000ff"/>
        </w:rPr>
      </w:pPr>
      <w:ins w:author="Wim Degezelle" w:id="73" w:date="2019-10-08T11:31:50Z">
        <w:r w:rsidDel="00000000" w:rsidR="00000000" w:rsidRPr="00000000">
          <w:rPr>
            <w:rtl w:val="0"/>
          </w:rPr>
        </w:r>
      </w:ins>
    </w:p>
    <w:p w:rsidR="00000000" w:rsidDel="00000000" w:rsidP="00000000" w:rsidRDefault="00000000" w:rsidRPr="00000000" w14:paraId="0000015C">
      <w:pPr>
        <w:ind w:left="0" w:firstLine="0"/>
        <w:jc w:val="both"/>
        <w:rPr>
          <w:ins w:author="Wim Degezelle" w:id="73" w:date="2019-10-08T11:31:50Z"/>
          <w:color w:val="0000ff"/>
        </w:rPr>
      </w:pPr>
      <w:ins w:author="Wim Degezelle" w:id="73" w:date="2019-10-08T11:31:50Z">
        <w:r w:rsidDel="00000000" w:rsidR="00000000" w:rsidRPr="00000000">
          <w:rPr>
            <w:color w:val="0000ff"/>
            <w:rtl w:val="0"/>
          </w:rPr>
          <w:t xml:space="preserve">Signatories and stakeholders supporting a cybersecurity agreement take concrete steps to implement their commitment and help achieve the goals of the agreement. They can launch a project within their organisation or structure, or cooperate with other stakeholders. What’s the most </w:t>
        </w:r>
        <w:r w:rsidDel="00000000" w:rsidR="00000000" w:rsidRPr="00000000">
          <w:rPr>
            <w:color w:val="0000ff"/>
            <w:rtl w:val="0"/>
          </w:rPr>
          <w:t xml:space="preserve">appropriate course of action depends on the agreements and the actor’s role (eg technical community, government, etc.). </w:t>
        </w:r>
      </w:ins>
    </w:p>
    <w:p w:rsidR="00000000" w:rsidDel="00000000" w:rsidP="00000000" w:rsidRDefault="00000000" w:rsidRPr="00000000" w14:paraId="0000015D">
      <w:pPr>
        <w:ind w:left="0" w:firstLine="0"/>
        <w:jc w:val="both"/>
        <w:rPr>
          <w:ins w:author="Wim Degezelle" w:id="73" w:date="2019-10-08T11:31:50Z"/>
          <w:color w:val="0000ff"/>
        </w:rPr>
      </w:pPr>
      <w:ins w:author="Wim Degezelle" w:id="73" w:date="2019-10-08T11:31:50Z">
        <w:r w:rsidDel="00000000" w:rsidR="00000000" w:rsidRPr="00000000">
          <w:rPr>
            <w:rtl w:val="0"/>
          </w:rPr>
        </w:r>
      </w:ins>
    </w:p>
    <w:p w:rsidR="00000000" w:rsidDel="00000000" w:rsidP="00000000" w:rsidRDefault="00000000" w:rsidRPr="00000000" w14:paraId="0000015E">
      <w:pPr>
        <w:ind w:left="0" w:firstLine="0"/>
        <w:jc w:val="both"/>
        <w:rPr>
          <w:ins w:author="Wim Degezelle" w:id="73" w:date="2019-10-08T11:31:50Z"/>
          <w:color w:val="0000ff"/>
        </w:rPr>
      </w:pPr>
      <w:ins w:author="Wim Degezelle" w:id="73" w:date="2019-10-08T11:31:50Z">
        <w:r w:rsidDel="00000000" w:rsidR="00000000" w:rsidRPr="00000000">
          <w:rPr>
            <w:color w:val="0000ff"/>
            <w:rtl w:val="0"/>
          </w:rPr>
          <w:t xml:space="preserve">Organisations can promote best practices within their own organisation and implement agreements to improve the security of the products and services they offer. They can take or support initiatives to promote greater security for the entire ecosystem, and encourage responsible behaviour among other stakeholders . </w:t>
        </w:r>
      </w:ins>
    </w:p>
    <w:p w:rsidR="00000000" w:rsidDel="00000000" w:rsidP="00000000" w:rsidRDefault="00000000" w:rsidRPr="00000000" w14:paraId="0000015F">
      <w:pPr>
        <w:ind w:left="0" w:firstLine="0"/>
        <w:jc w:val="both"/>
        <w:rPr>
          <w:ins w:author="Wim Degezelle" w:id="73" w:date="2019-10-08T11:31:50Z"/>
          <w:color w:val="0000ff"/>
        </w:rPr>
      </w:pPr>
      <w:ins w:author="Wim Degezelle" w:id="73" w:date="2019-10-08T11:31:50Z">
        <w:r w:rsidDel="00000000" w:rsidR="00000000" w:rsidRPr="00000000">
          <w:rPr>
            <w:rtl w:val="0"/>
          </w:rPr>
        </w:r>
      </w:ins>
    </w:p>
    <w:p w:rsidR="00000000" w:rsidDel="00000000" w:rsidP="00000000" w:rsidRDefault="00000000" w:rsidRPr="00000000" w14:paraId="00000160">
      <w:pPr>
        <w:ind w:left="0" w:firstLine="0"/>
        <w:rPr>
          <w:del w:author="Wim Degezelle" w:id="73" w:date="2019-10-08T11:31:50Z"/>
        </w:rPr>
      </w:pPr>
      <w:ins w:author="Wim Degezelle" w:id="73" w:date="2019-10-08T11:31:50Z">
        <w:r w:rsidDel="00000000" w:rsidR="00000000" w:rsidRPr="00000000">
          <w:rPr>
            <w:color w:val="0000ff"/>
            <w:rtl w:val="0"/>
          </w:rPr>
          <w:t xml:space="preserve">Examples of initiatives and projects to support the different cybersecurity agreements covered by the BPF are included in the ‘Review of Cybersecurity Agreements’, in the next section of this report. </w:t>
        </w:r>
      </w:ins>
      <w:del w:author="Wim Degezelle" w:id="73" w:date="2019-10-08T11:31:50Z">
        <w:r w:rsidDel="00000000" w:rsidR="00000000" w:rsidRPr="00000000">
          <w:rPr>
            <w:rtl w:val="0"/>
          </w:rPr>
        </w:r>
      </w:del>
    </w:p>
    <w:p w:rsidR="00000000" w:rsidDel="00000000" w:rsidP="00000000" w:rsidRDefault="00000000" w:rsidRPr="00000000" w14:paraId="00000161">
      <w:pPr>
        <w:ind w:left="0" w:firstLine="0"/>
        <w:rPr>
          <w:color w:val="0000ff"/>
        </w:rPr>
      </w:pPr>
      <w:r w:rsidDel="00000000" w:rsidR="00000000" w:rsidRPr="00000000">
        <w:rPr>
          <w:rtl w:val="0"/>
        </w:rPr>
      </w:r>
    </w:p>
    <w:p w:rsidR="00000000" w:rsidDel="00000000" w:rsidP="00000000" w:rsidRDefault="00000000" w:rsidRPr="00000000" w14:paraId="00000162">
      <w:pPr>
        <w:pStyle w:val="Heading3"/>
        <w:ind w:left="0" w:firstLine="0"/>
        <w:rPr>
          <w:color w:val="0000ff"/>
        </w:rPr>
      </w:pPr>
      <w:bookmarkStart w:colFirst="0" w:colLast="0" w:name="_5wdctmbi65uv" w:id="22"/>
      <w:bookmarkEnd w:id="22"/>
      <w:r w:rsidDel="00000000" w:rsidR="00000000" w:rsidRPr="00000000">
        <w:rPr>
          <w:color w:val="0000ff"/>
          <w:rtl w:val="0"/>
        </w:rPr>
        <w:t xml:space="preserve">c. Challenges when implementing agreements </w:t>
      </w:r>
    </w:p>
    <w:p w:rsidR="00000000" w:rsidDel="00000000" w:rsidP="00000000" w:rsidRDefault="00000000" w:rsidRPr="00000000" w14:paraId="00000163">
      <w:pPr>
        <w:ind w:left="0" w:firstLine="0"/>
        <w:rPr/>
      </w:pPr>
      <w:commentRangeStart w:id="3"/>
      <w:r w:rsidDel="00000000" w:rsidR="00000000" w:rsidRPr="00000000">
        <w:rPr>
          <w:rtl w:val="0"/>
        </w:rPr>
      </w:r>
    </w:p>
    <w:p w:rsidR="00000000" w:rsidDel="00000000" w:rsidP="00000000" w:rsidRDefault="00000000" w:rsidRPr="00000000" w14:paraId="00000164">
      <w:pPr>
        <w:numPr>
          <w:ilvl w:val="0"/>
          <w:numId w:val="7"/>
        </w:numPr>
        <w:ind w:left="720" w:hanging="360"/>
        <w:rPr>
          <w:ins w:author="Wim Degezelle" w:id="74" w:date="2019-10-08T13:00:14Z"/>
          <w:u w:val="none"/>
        </w:rPr>
      </w:pPr>
      <w:ins w:author="Wim Degezelle" w:id="74" w:date="2019-10-08T13:00:14Z">
        <w:commentRangeEnd w:id="3"/>
        <w:r w:rsidDel="00000000" w:rsidR="00000000" w:rsidRPr="00000000">
          <w:commentReference w:id="3"/>
        </w:r>
        <w:r w:rsidDel="00000000" w:rsidR="00000000" w:rsidRPr="00000000">
          <w:rPr>
            <w:rtl w:val="0"/>
          </w:rPr>
          <w:t xml:space="preserve">Varied understandings of </w:t>
        </w:r>
        <w:r w:rsidDel="00000000" w:rsidR="00000000" w:rsidRPr="00000000">
          <w:rPr>
            <w:rtl w:val="0"/>
          </w:rPr>
          <w:t xml:space="preserve">definitions</w:t>
        </w:r>
        <w:r w:rsidDel="00000000" w:rsidR="00000000" w:rsidRPr="00000000">
          <w:rPr>
            <w:rtl w:val="0"/>
          </w:rPr>
          <w:t xml:space="preserve"> of key </w:t>
        </w:r>
        <w:r w:rsidDel="00000000" w:rsidR="00000000" w:rsidRPr="00000000">
          <w:rPr>
            <w:rtl w:val="0"/>
          </w:rPr>
          <w:t xml:space="preserve">terminology</w:t>
        </w:r>
        <w:r w:rsidDel="00000000" w:rsidR="00000000" w:rsidRPr="00000000">
          <w:rPr>
            <w:rtl w:val="0"/>
          </w:rPr>
        </w:r>
      </w:ins>
    </w:p>
    <w:p w:rsidR="00000000" w:rsidDel="00000000" w:rsidP="00000000" w:rsidRDefault="00000000" w:rsidRPr="00000000" w14:paraId="00000165">
      <w:pPr>
        <w:ind w:left="720" w:firstLine="0"/>
        <w:rPr>
          <w:ins w:author="Wim Degezelle" w:id="74" w:date="2019-10-08T13:00:14Z"/>
        </w:rPr>
      </w:pPr>
      <w:ins w:author="Wim Degezelle" w:id="74" w:date="2019-10-08T13:00:14Z">
        <w:r w:rsidDel="00000000" w:rsidR="00000000" w:rsidRPr="00000000">
          <w:rPr>
            <w:rtl w:val="0"/>
          </w:rPr>
        </w:r>
      </w:ins>
    </w:p>
    <w:p w:rsidR="00000000" w:rsidDel="00000000" w:rsidP="00000000" w:rsidRDefault="00000000" w:rsidRPr="00000000" w14:paraId="00000166">
      <w:pPr>
        <w:ind w:left="720" w:firstLine="0"/>
        <w:rPr>
          <w:ins w:author="Wim Degezelle" w:id="74" w:date="2019-10-08T13:00:14Z"/>
        </w:rPr>
      </w:pPr>
      <w:ins w:author="Wim Degezelle" w:id="74" w:date="2019-10-08T13:00:14Z">
        <w:r w:rsidDel="00000000" w:rsidR="00000000" w:rsidRPr="00000000">
          <w:rPr>
            <w:rtl w:val="0"/>
          </w:rPr>
          <w:t xml:space="preserve">Different signatories and stakeholders may have v</w:t>
        </w:r>
        <w:r w:rsidDel="00000000" w:rsidR="00000000" w:rsidRPr="00000000">
          <w:rPr>
            <w:rtl w:val="0"/>
          </w:rPr>
          <w:t xml:space="preserve">aried understandings or definitions of the key terminology referred to in cybersecurity agreements, for example ‘what is critical infrastructure?’.</w:t>
        </w:r>
        <w:r w:rsidDel="00000000" w:rsidR="00000000" w:rsidRPr="00000000">
          <w:rPr>
            <w:rtl w:val="0"/>
          </w:rPr>
        </w:r>
      </w:ins>
    </w:p>
    <w:p w:rsidR="00000000" w:rsidDel="00000000" w:rsidP="00000000" w:rsidRDefault="00000000" w:rsidRPr="00000000" w14:paraId="00000167">
      <w:pPr>
        <w:ind w:left="720" w:firstLine="0"/>
        <w:rPr>
          <w:ins w:author="Wim Degezelle" w:id="74" w:date="2019-10-08T13:00:14Z"/>
        </w:rPr>
      </w:pPr>
      <w:ins w:author="Wim Degezelle" w:id="74" w:date="2019-10-08T13:00:14Z">
        <w:r w:rsidDel="00000000" w:rsidR="00000000" w:rsidRPr="00000000">
          <w:rPr>
            <w:rtl w:val="0"/>
          </w:rPr>
        </w:r>
      </w:ins>
    </w:p>
    <w:p w:rsidR="00000000" w:rsidDel="00000000" w:rsidP="00000000" w:rsidRDefault="00000000" w:rsidRPr="00000000" w14:paraId="00000168">
      <w:pPr>
        <w:numPr>
          <w:ilvl w:val="0"/>
          <w:numId w:val="7"/>
        </w:numPr>
        <w:ind w:left="720" w:hanging="360"/>
        <w:rPr>
          <w:ins w:author="Wim Degezelle" w:id="74" w:date="2019-10-08T13:00:14Z"/>
          <w:u w:val="none"/>
        </w:rPr>
      </w:pPr>
      <w:ins w:author="Wim Degezelle" w:id="74" w:date="2019-10-08T13:00:14Z">
        <w:r w:rsidDel="00000000" w:rsidR="00000000" w:rsidRPr="00000000">
          <w:rPr>
            <w:rtl w:val="0"/>
          </w:rPr>
          <w:t xml:space="preserve">Vague and </w:t>
        </w:r>
        <w:r w:rsidDel="00000000" w:rsidR="00000000" w:rsidRPr="00000000">
          <w:rPr>
            <w:rtl w:val="0"/>
          </w:rPr>
          <w:t xml:space="preserve">ambiguous</w:t>
        </w:r>
        <w:r w:rsidDel="00000000" w:rsidR="00000000" w:rsidRPr="00000000">
          <w:rPr>
            <w:rtl w:val="0"/>
          </w:rPr>
          <w:t xml:space="preserve"> </w:t>
        </w:r>
        <w:r w:rsidDel="00000000" w:rsidR="00000000" w:rsidRPr="00000000">
          <w:rPr>
            <w:rtl w:val="0"/>
          </w:rPr>
          <w:t xml:space="preserve">language</w:t>
        </w:r>
        <w:r w:rsidDel="00000000" w:rsidR="00000000" w:rsidRPr="00000000">
          <w:rPr>
            <w:rtl w:val="0"/>
          </w:rPr>
        </w:r>
      </w:ins>
    </w:p>
    <w:p w:rsidR="00000000" w:rsidDel="00000000" w:rsidP="00000000" w:rsidRDefault="00000000" w:rsidRPr="00000000" w14:paraId="00000169">
      <w:pPr>
        <w:ind w:left="720" w:firstLine="0"/>
        <w:rPr>
          <w:ins w:author="Wim Degezelle" w:id="74" w:date="2019-10-08T13:00:14Z"/>
        </w:rPr>
      </w:pPr>
      <w:ins w:author="Wim Degezelle" w:id="74" w:date="2019-10-08T13:00:14Z">
        <w:r w:rsidDel="00000000" w:rsidR="00000000" w:rsidRPr="00000000">
          <w:rPr>
            <w:rtl w:val="0"/>
          </w:rPr>
        </w:r>
      </w:ins>
    </w:p>
    <w:p w:rsidR="00000000" w:rsidDel="00000000" w:rsidP="00000000" w:rsidRDefault="00000000" w:rsidRPr="00000000" w14:paraId="0000016A">
      <w:pPr>
        <w:ind w:left="720" w:firstLine="0"/>
        <w:jc w:val="both"/>
        <w:rPr>
          <w:ins w:author="Wim Degezelle" w:id="74" w:date="2019-10-08T13:00:14Z"/>
        </w:rPr>
      </w:pPr>
      <w:ins w:author="Wim Degezelle" w:id="74" w:date="2019-10-08T13:00:14Z">
        <w:r w:rsidDel="00000000" w:rsidR="00000000" w:rsidRPr="00000000">
          <w:rPr>
            <w:rtl w:val="0"/>
          </w:rPr>
          <w:t xml:space="preserve">Agreements are made in the past and might contain some ambiguity, which leaves room for interpretation. In most cases this is </w:t>
        </w:r>
        <w:r w:rsidDel="00000000" w:rsidR="00000000" w:rsidRPr="00000000">
          <w:rPr>
            <w:rtl w:val="0"/>
          </w:rPr>
          <w:t xml:space="preserve">inevitable and in some cases even necessary in the process to allow various actors to come to an agreement overcoming their different situations, interests, opinions, and beliefs.</w:t>
        </w:r>
      </w:ins>
    </w:p>
    <w:p w:rsidR="00000000" w:rsidDel="00000000" w:rsidP="00000000" w:rsidRDefault="00000000" w:rsidRPr="00000000" w14:paraId="0000016B">
      <w:pPr>
        <w:ind w:left="720" w:firstLine="0"/>
        <w:jc w:val="both"/>
        <w:rPr>
          <w:ins w:author="Wim Degezelle" w:id="74" w:date="2019-10-08T13:00:14Z"/>
        </w:rPr>
      </w:pPr>
      <w:ins w:author="Wim Degezelle" w:id="74" w:date="2019-10-08T13:00:14Z">
        <w:r w:rsidDel="00000000" w:rsidR="00000000" w:rsidRPr="00000000">
          <w:rPr>
            <w:rtl w:val="0"/>
          </w:rPr>
        </w:r>
      </w:ins>
    </w:p>
    <w:p w:rsidR="00000000" w:rsidDel="00000000" w:rsidP="00000000" w:rsidRDefault="00000000" w:rsidRPr="00000000" w14:paraId="0000016C">
      <w:pPr>
        <w:ind w:left="720" w:firstLine="0"/>
        <w:jc w:val="both"/>
        <w:rPr>
          <w:ins w:author="Wim Degezelle" w:id="74" w:date="2019-10-08T13:00:14Z"/>
        </w:rPr>
      </w:pPr>
      <w:ins w:author="Wim Degezelle" w:id="74" w:date="2019-10-08T13:00:14Z">
        <w:r w:rsidDel="00000000" w:rsidR="00000000" w:rsidRPr="00000000">
          <w:rPr>
            <w:rtl w:val="0"/>
          </w:rPr>
          <w:t xml:space="preserve">For example, although the UNGGE Consensus Report from 2015 includes important items such as the prohibition of attacks against CERTs, some parts in the agreement are left ambiguous, and require clarification through further international discussions. </w:t>
        </w:r>
        <w:r w:rsidDel="00000000" w:rsidR="00000000" w:rsidRPr="00000000">
          <w:rPr>
            <w:rtl w:val="0"/>
          </w:rPr>
        </w:r>
      </w:ins>
    </w:p>
    <w:p w:rsidR="00000000" w:rsidDel="00000000" w:rsidP="00000000" w:rsidRDefault="00000000" w:rsidRPr="00000000" w14:paraId="0000016D">
      <w:pPr>
        <w:ind w:left="720" w:firstLine="0"/>
        <w:rPr>
          <w:ins w:author="Wim Degezelle" w:id="74" w:date="2019-10-08T13:00:14Z"/>
        </w:rPr>
      </w:pPr>
      <w:ins w:author="Wim Degezelle" w:id="74" w:date="2019-10-08T13:00:14Z">
        <w:r w:rsidDel="00000000" w:rsidR="00000000" w:rsidRPr="00000000">
          <w:rPr>
            <w:rtl w:val="0"/>
          </w:rPr>
        </w:r>
      </w:ins>
    </w:p>
    <w:p w:rsidR="00000000" w:rsidDel="00000000" w:rsidP="00000000" w:rsidRDefault="00000000" w:rsidRPr="00000000" w14:paraId="0000016E">
      <w:pPr>
        <w:numPr>
          <w:ilvl w:val="0"/>
          <w:numId w:val="7"/>
        </w:numPr>
        <w:ind w:left="720" w:hanging="360"/>
        <w:rPr>
          <w:ins w:author="Wim Degezelle" w:id="74" w:date="2019-10-08T13:00:14Z"/>
          <w:u w:val="none"/>
        </w:rPr>
      </w:pPr>
      <w:ins w:author="Wim Degezelle" w:id="74" w:date="2019-10-08T13:00:14Z">
        <w:r w:rsidDel="00000000" w:rsidR="00000000" w:rsidRPr="00000000">
          <w:rPr>
            <w:rtl w:val="0"/>
          </w:rPr>
          <w:t xml:space="preserve">Too prescriptive regarding the implementation</w:t>
        </w:r>
      </w:ins>
    </w:p>
    <w:p w:rsidR="00000000" w:rsidDel="00000000" w:rsidP="00000000" w:rsidRDefault="00000000" w:rsidRPr="00000000" w14:paraId="0000016F">
      <w:pPr>
        <w:ind w:left="720" w:firstLine="0"/>
        <w:rPr>
          <w:ins w:author="Wim Degezelle" w:id="74" w:date="2019-10-08T13:00:14Z"/>
        </w:rPr>
      </w:pPr>
      <w:ins w:author="Wim Degezelle" w:id="74" w:date="2019-10-08T13:00:14Z">
        <w:r w:rsidDel="00000000" w:rsidR="00000000" w:rsidRPr="00000000">
          <w:rPr>
            <w:rtl w:val="0"/>
          </w:rPr>
        </w:r>
      </w:ins>
    </w:p>
    <w:p w:rsidR="00000000" w:rsidDel="00000000" w:rsidP="00000000" w:rsidRDefault="00000000" w:rsidRPr="00000000" w14:paraId="00000170">
      <w:pPr>
        <w:spacing w:after="0" w:before="0" w:lineRule="auto"/>
        <w:ind w:left="720" w:firstLine="0"/>
        <w:jc w:val="both"/>
        <w:rPr>
          <w:ins w:author="Wim Degezelle" w:id="74" w:date="2019-10-08T13:00:14Z"/>
        </w:rPr>
      </w:pPr>
      <w:ins w:author="Wim Degezelle" w:id="74" w:date="2019-10-08T13:00:14Z">
        <w:r w:rsidDel="00000000" w:rsidR="00000000" w:rsidRPr="00000000">
          <w:rPr>
            <w:rtl w:val="0"/>
          </w:rPr>
          <w:t xml:space="preserve">Many of the agreements included in this review have been invaluable in outlining the norms and rules that should guide responsible behavior online. It has also been helpful for them to be less prescriptive when it comes to how respective organizations should go about implementing various provisions. Even within one stakeholder group, there needs to be a level of flexibility that allows for different business models and approaches to thrive.</w:t>
        </w:r>
      </w:ins>
    </w:p>
    <w:p w:rsidR="00000000" w:rsidDel="00000000" w:rsidP="00000000" w:rsidRDefault="00000000" w:rsidRPr="00000000" w14:paraId="00000171">
      <w:pPr>
        <w:spacing w:after="0" w:before="0" w:lineRule="auto"/>
        <w:ind w:left="720" w:firstLine="0"/>
        <w:jc w:val="both"/>
        <w:rPr>
          <w:ins w:author="Wim Degezelle" w:id="74" w:date="2019-10-08T13:00:14Z"/>
        </w:rPr>
      </w:pPr>
      <w:ins w:author="Wim Degezelle" w:id="74" w:date="2019-10-08T13:00:14Z">
        <w:r w:rsidDel="00000000" w:rsidR="00000000" w:rsidRPr="00000000">
          <w:rPr>
            <w:rtl w:val="0"/>
          </w:rPr>
          <w:t xml:space="preserve">Efforts to protect critical infrastructure, strengthen cyber hygiene, responsibly handle vulnerabilities or implement the many other principles included in these agreements will likely look very different in the context of a large technology company as compared to a financial services firm, a civil society organization, or any number of other multistakeholder entities. Having flexibility in the implementation of agreements is a strength, as it lets each entity pursue approaches that make the most sense in their respective context.</w:t>
        </w:r>
      </w:ins>
    </w:p>
    <w:p w:rsidR="00000000" w:rsidDel="00000000" w:rsidP="00000000" w:rsidRDefault="00000000" w:rsidRPr="00000000" w14:paraId="00000172">
      <w:pPr>
        <w:ind w:left="720" w:firstLine="0"/>
        <w:rPr>
          <w:ins w:author="Wim Degezelle" w:id="74" w:date="2019-10-08T13:00:14Z"/>
        </w:rPr>
      </w:pPr>
      <w:ins w:author="Wim Degezelle" w:id="74" w:date="2019-10-08T13:00:14Z">
        <w:r w:rsidDel="00000000" w:rsidR="00000000" w:rsidRPr="00000000">
          <w:rPr>
            <w:rtl w:val="0"/>
          </w:rPr>
        </w:r>
      </w:ins>
    </w:p>
    <w:p w:rsidR="00000000" w:rsidDel="00000000" w:rsidP="00000000" w:rsidRDefault="00000000" w:rsidRPr="00000000" w14:paraId="00000173">
      <w:pPr>
        <w:numPr>
          <w:ilvl w:val="0"/>
          <w:numId w:val="7"/>
        </w:numPr>
        <w:ind w:left="720" w:hanging="360"/>
        <w:rPr>
          <w:ins w:author="Wim Degezelle" w:id="74" w:date="2019-10-08T13:00:14Z"/>
          <w:u w:val="none"/>
        </w:rPr>
      </w:pPr>
      <w:ins w:author="Wim Degezelle" w:id="74" w:date="2019-10-08T13:00:14Z">
        <w:r w:rsidDel="00000000" w:rsidR="00000000" w:rsidRPr="00000000">
          <w:rPr>
            <w:rtl w:val="0"/>
          </w:rPr>
          <w:t xml:space="preserve">Varied levels of knowledge of </w:t>
        </w:r>
        <w:r w:rsidDel="00000000" w:rsidR="00000000" w:rsidRPr="00000000">
          <w:rPr>
            <w:rtl w:val="0"/>
          </w:rPr>
          <w:t xml:space="preserve">the existence</w:t>
        </w:r>
        <w:r w:rsidDel="00000000" w:rsidR="00000000" w:rsidRPr="00000000">
          <w:rPr>
            <w:rtl w:val="0"/>
          </w:rPr>
          <w:t xml:space="preserve"> of the agreement</w:t>
        </w:r>
      </w:ins>
    </w:p>
    <w:p w:rsidR="00000000" w:rsidDel="00000000" w:rsidP="00000000" w:rsidRDefault="00000000" w:rsidRPr="00000000" w14:paraId="00000174">
      <w:pPr>
        <w:ind w:left="720" w:firstLine="0"/>
        <w:rPr>
          <w:ins w:author="Wim Degezelle" w:id="74" w:date="2019-10-08T13:00:14Z"/>
        </w:rPr>
      </w:pPr>
      <w:ins w:author="Wim Degezelle" w:id="74" w:date="2019-10-08T13:00:14Z">
        <w:r w:rsidDel="00000000" w:rsidR="00000000" w:rsidRPr="00000000">
          <w:rPr>
            <w:rtl w:val="0"/>
          </w:rPr>
        </w:r>
      </w:ins>
    </w:p>
    <w:p w:rsidR="00000000" w:rsidDel="00000000" w:rsidP="00000000" w:rsidRDefault="00000000" w:rsidRPr="00000000" w14:paraId="00000175">
      <w:pPr>
        <w:ind w:left="720" w:firstLine="0"/>
        <w:rPr>
          <w:ins w:author="Wim Degezelle" w:id="74" w:date="2019-10-08T13:00:14Z"/>
        </w:rPr>
      </w:pPr>
      <w:ins w:author="Wim Degezelle" w:id="74" w:date="2019-10-08T13:00:14Z">
        <w:r w:rsidDel="00000000" w:rsidR="00000000" w:rsidRPr="00000000">
          <w:rPr>
            <w:rtl w:val="0"/>
          </w:rPr>
          <w:t xml:space="preserve">States and other stakeholders may have varied levels of knowledge of the existence of the agreements, as well as a varied capacity to implement them.</w:t>
        </w:r>
      </w:ins>
    </w:p>
    <w:p w:rsidR="00000000" w:rsidDel="00000000" w:rsidP="00000000" w:rsidRDefault="00000000" w:rsidRPr="00000000" w14:paraId="00000176">
      <w:pPr>
        <w:ind w:left="720" w:firstLine="0"/>
        <w:rPr>
          <w:ins w:author="Wim Degezelle" w:id="74" w:date="2019-10-08T13:00:14Z"/>
        </w:rPr>
      </w:pPr>
      <w:ins w:author="Wim Degezelle" w:id="74" w:date="2019-10-08T13:00:14Z">
        <w:r w:rsidDel="00000000" w:rsidR="00000000" w:rsidRPr="00000000">
          <w:rPr>
            <w:rtl w:val="0"/>
          </w:rPr>
        </w:r>
      </w:ins>
    </w:p>
    <w:p w:rsidR="00000000" w:rsidDel="00000000" w:rsidP="00000000" w:rsidRDefault="00000000" w:rsidRPr="00000000" w14:paraId="00000177">
      <w:pPr>
        <w:numPr>
          <w:ilvl w:val="0"/>
          <w:numId w:val="7"/>
        </w:numPr>
        <w:ind w:left="720" w:hanging="360"/>
        <w:rPr>
          <w:ins w:author="Wim Degezelle" w:id="74" w:date="2019-10-08T13:00:14Z"/>
          <w:u w:val="none"/>
        </w:rPr>
      </w:pPr>
      <w:ins w:author="Wim Degezelle" w:id="74" w:date="2019-10-08T13:00:14Z">
        <w:r w:rsidDel="00000000" w:rsidR="00000000" w:rsidRPr="00000000">
          <w:rPr>
            <w:rtl w:val="0"/>
          </w:rPr>
          <w:t xml:space="preserve">Lack of knowledge or understanding how to </w:t>
        </w:r>
        <w:r w:rsidDel="00000000" w:rsidR="00000000" w:rsidRPr="00000000">
          <w:rPr>
            <w:rtl w:val="0"/>
          </w:rPr>
          <w:t xml:space="preserve">implement</w:t>
        </w:r>
        <w:r w:rsidDel="00000000" w:rsidR="00000000" w:rsidRPr="00000000">
          <w:rPr>
            <w:rtl w:val="0"/>
          </w:rPr>
        </w:r>
      </w:ins>
    </w:p>
    <w:p w:rsidR="00000000" w:rsidDel="00000000" w:rsidP="00000000" w:rsidRDefault="00000000" w:rsidRPr="00000000" w14:paraId="00000178">
      <w:pPr>
        <w:ind w:left="720" w:firstLine="0"/>
        <w:rPr>
          <w:ins w:author="Wim Degezelle" w:id="74" w:date="2019-10-08T13:00:14Z"/>
        </w:rPr>
      </w:pPr>
      <w:ins w:author="Wim Degezelle" w:id="74" w:date="2019-10-08T13:00:14Z">
        <w:r w:rsidDel="00000000" w:rsidR="00000000" w:rsidRPr="00000000">
          <w:rPr>
            <w:rtl w:val="0"/>
          </w:rPr>
        </w:r>
      </w:ins>
    </w:p>
    <w:p w:rsidR="00000000" w:rsidDel="00000000" w:rsidP="00000000" w:rsidRDefault="00000000" w:rsidRPr="00000000" w14:paraId="00000179">
      <w:pPr>
        <w:spacing w:after="0" w:before="0" w:lineRule="auto"/>
        <w:ind w:left="720" w:firstLine="0"/>
        <w:jc w:val="both"/>
        <w:rPr>
          <w:ins w:author="Wim Degezelle" w:id="74" w:date="2019-10-08T13:00:14Z"/>
        </w:rPr>
      </w:pPr>
      <w:ins w:author="Wim Degezelle" w:id="74" w:date="2019-10-08T13:00:14Z">
        <w:r w:rsidDel="00000000" w:rsidR="00000000" w:rsidRPr="00000000">
          <w:rPr>
            <w:rtl w:val="0"/>
          </w:rPr>
          <w:t xml:space="preserve">W</w:t>
        </w:r>
        <w:r w:rsidDel="00000000" w:rsidR="00000000" w:rsidRPr="00000000">
          <w:rPr>
            <w:rtl w:val="0"/>
          </w:rPr>
          <w:t xml:space="preserve">hile there is clear benefit in allowing for differentiated approaches in adhering to these cybersecurity agreements, such flexibility can also result in organizations not understanding how best to implement the provisions of agreements they have joined – or are subject to in the case of legislative actions like the NIS Directive or the EU Cybersecurity Act. It is important that organisations are given the opportunity to share how they are approaching these commitments and their implementation and allowing for others to learn from peers and identify good practices they too would like to adopt.</w:t>
        </w:r>
      </w:ins>
    </w:p>
    <w:p w:rsidR="00000000" w:rsidDel="00000000" w:rsidP="00000000" w:rsidRDefault="00000000" w:rsidRPr="00000000" w14:paraId="0000017A">
      <w:pPr>
        <w:spacing w:after="0" w:before="0" w:lineRule="auto"/>
        <w:ind w:left="720" w:firstLine="0"/>
        <w:jc w:val="both"/>
        <w:rPr>
          <w:ins w:author="Wim Degezelle" w:id="74" w:date="2019-10-08T13:00:14Z"/>
        </w:rPr>
      </w:pPr>
      <w:ins w:author="Wim Degezelle" w:id="74" w:date="2019-10-08T13:00:14Z">
        <w:r w:rsidDel="00000000" w:rsidR="00000000" w:rsidRPr="00000000">
          <w:rPr>
            <w:rtl w:val="0"/>
          </w:rPr>
          <w:t xml:space="preserve">Also for government organisations it can be difficult to understand their obligations and translate these into actionable points and projects.</w:t>
        </w:r>
        <w:r w:rsidDel="00000000" w:rsidR="00000000" w:rsidRPr="00000000">
          <w:rPr>
            <w:rtl w:val="0"/>
          </w:rPr>
        </w:r>
      </w:ins>
    </w:p>
    <w:p w:rsidR="00000000" w:rsidDel="00000000" w:rsidP="00000000" w:rsidRDefault="00000000" w:rsidRPr="00000000" w14:paraId="0000017B">
      <w:pPr>
        <w:rPr>
          <w:ins w:author="Wim Degezelle" w:id="74" w:date="2019-10-08T13:00:14Z"/>
        </w:rPr>
      </w:pPr>
      <w:ins w:author="Wim Degezelle" w:id="74" w:date="2019-10-08T13:00:14Z">
        <w:r w:rsidDel="00000000" w:rsidR="00000000" w:rsidRPr="00000000">
          <w:rPr>
            <w:rtl w:val="0"/>
          </w:rPr>
        </w:r>
      </w:ins>
    </w:p>
    <w:p w:rsidR="00000000" w:rsidDel="00000000" w:rsidP="00000000" w:rsidRDefault="00000000" w:rsidRPr="00000000" w14:paraId="0000017C">
      <w:pPr>
        <w:numPr>
          <w:ilvl w:val="0"/>
          <w:numId w:val="7"/>
        </w:numPr>
        <w:ind w:left="720" w:hanging="360"/>
        <w:rPr>
          <w:ins w:author="Wim Degezelle" w:id="74" w:date="2019-10-08T13:00:14Z"/>
          <w:u w:val="none"/>
        </w:rPr>
      </w:pPr>
      <w:ins w:author="Wim Degezelle" w:id="74" w:date="2019-10-08T13:00:14Z">
        <w:r w:rsidDel="00000000" w:rsidR="00000000" w:rsidRPr="00000000">
          <w:rPr>
            <w:rtl w:val="0"/>
          </w:rPr>
          <w:t xml:space="preserve">Lack of institutional capacity </w:t>
        </w:r>
      </w:ins>
    </w:p>
    <w:p w:rsidR="00000000" w:rsidDel="00000000" w:rsidP="00000000" w:rsidRDefault="00000000" w:rsidRPr="00000000" w14:paraId="0000017D">
      <w:pPr>
        <w:ind w:left="720" w:firstLine="0"/>
        <w:rPr>
          <w:ins w:author="Wim Degezelle" w:id="74" w:date="2019-10-08T13:00:14Z"/>
        </w:rPr>
      </w:pPr>
      <w:ins w:author="Wim Degezelle" w:id="74" w:date="2019-10-08T13:00:14Z">
        <w:r w:rsidDel="00000000" w:rsidR="00000000" w:rsidRPr="00000000">
          <w:rPr>
            <w:rtl w:val="0"/>
          </w:rPr>
        </w:r>
      </w:ins>
    </w:p>
    <w:p w:rsidR="00000000" w:rsidDel="00000000" w:rsidP="00000000" w:rsidRDefault="00000000" w:rsidRPr="00000000" w14:paraId="0000017E">
      <w:pPr>
        <w:ind w:left="720" w:firstLine="0"/>
        <w:rPr>
          <w:ins w:author="Wim Degezelle" w:id="74" w:date="2019-10-08T13:00:14Z"/>
        </w:rPr>
      </w:pPr>
      <w:ins w:author="Wim Degezelle" w:id="74" w:date="2019-10-08T13:00:14Z">
        <w:r w:rsidDel="00000000" w:rsidR="00000000" w:rsidRPr="00000000">
          <w:rPr>
            <w:rtl w:val="0"/>
          </w:rPr>
          <w:t xml:space="preserve">Challenges in monitoring compliance and implementation because of a lack of </w:t>
        </w:r>
        <w:r w:rsidDel="00000000" w:rsidR="00000000" w:rsidRPr="00000000">
          <w:rPr>
            <w:rtl w:val="0"/>
          </w:rPr>
          <w:t xml:space="preserve">institutional</w:t>
        </w:r>
        <w:r w:rsidDel="00000000" w:rsidR="00000000" w:rsidRPr="00000000">
          <w:rPr>
            <w:rtl w:val="0"/>
          </w:rPr>
          <w:t xml:space="preserve"> capacity and mechanisms that can do the monitoring.</w:t>
        </w:r>
      </w:ins>
    </w:p>
    <w:p w:rsidR="00000000" w:rsidDel="00000000" w:rsidP="00000000" w:rsidRDefault="00000000" w:rsidRPr="00000000" w14:paraId="0000017F">
      <w:pPr>
        <w:ind w:left="720" w:firstLine="0"/>
        <w:rPr>
          <w:ins w:author="Wim Degezelle" w:id="74" w:date="2019-10-08T13:00:14Z"/>
        </w:rPr>
      </w:pPr>
      <w:ins w:author="Wim Degezelle" w:id="74" w:date="2019-10-08T13:00:14Z">
        <w:r w:rsidDel="00000000" w:rsidR="00000000" w:rsidRPr="00000000">
          <w:rPr>
            <w:rtl w:val="0"/>
          </w:rPr>
        </w:r>
      </w:ins>
    </w:p>
    <w:p w:rsidR="00000000" w:rsidDel="00000000" w:rsidP="00000000" w:rsidRDefault="00000000" w:rsidRPr="00000000" w14:paraId="00000180">
      <w:pPr>
        <w:numPr>
          <w:ilvl w:val="0"/>
          <w:numId w:val="7"/>
        </w:numPr>
        <w:ind w:left="720" w:hanging="360"/>
        <w:rPr>
          <w:ins w:author="Wim Degezelle" w:id="74" w:date="2019-10-08T13:00:14Z"/>
          <w:u w:val="none"/>
        </w:rPr>
      </w:pPr>
      <w:ins w:author="Wim Degezelle" w:id="74" w:date="2019-10-08T13:00:14Z">
        <w:r w:rsidDel="00000000" w:rsidR="00000000" w:rsidRPr="00000000">
          <w:rPr>
            <w:rtl w:val="0"/>
          </w:rPr>
          <w:t xml:space="preserve">Need for greater accountability</w:t>
        </w:r>
      </w:ins>
    </w:p>
    <w:p w:rsidR="00000000" w:rsidDel="00000000" w:rsidP="00000000" w:rsidRDefault="00000000" w:rsidRPr="00000000" w14:paraId="00000181">
      <w:pPr>
        <w:ind w:left="720" w:firstLine="0"/>
        <w:rPr>
          <w:ins w:author="Wim Degezelle" w:id="74" w:date="2019-10-08T13:00:14Z"/>
        </w:rPr>
      </w:pPr>
      <w:ins w:author="Wim Degezelle" w:id="74" w:date="2019-10-08T13:00:14Z">
        <w:r w:rsidDel="00000000" w:rsidR="00000000" w:rsidRPr="00000000">
          <w:rPr>
            <w:rtl w:val="0"/>
          </w:rPr>
        </w:r>
      </w:ins>
    </w:p>
    <w:p w:rsidR="00000000" w:rsidDel="00000000" w:rsidP="00000000" w:rsidRDefault="00000000" w:rsidRPr="00000000" w14:paraId="00000182">
      <w:pPr>
        <w:spacing w:after="0" w:before="0" w:lineRule="auto"/>
        <w:ind w:left="720" w:firstLine="0"/>
        <w:jc w:val="both"/>
        <w:rPr>
          <w:ins w:author="Wim Degezelle" w:id="74" w:date="2019-10-08T13:00:14Z"/>
        </w:rPr>
      </w:pPr>
      <w:ins w:author="Wim Degezelle" w:id="74" w:date="2019-10-08T13:00:14Z">
        <w:r w:rsidDel="00000000" w:rsidR="00000000" w:rsidRPr="00000000">
          <w:rPr>
            <w:rtl w:val="0"/>
          </w:rPr>
          <w:t xml:space="preserve">T</w:t>
        </w:r>
        <w:r w:rsidDel="00000000" w:rsidR="00000000" w:rsidRPr="00000000">
          <w:rPr>
            <w:rtl w:val="0"/>
          </w:rPr>
          <w:t xml:space="preserve">here is a particular need for greater accountability when it comes to norms for responsible behavior by government actors in cyberspace – as identified in the UNGGE consensus reports and the Paris Call, among other agreements included in this study. Despite the clear call for, and enumeration of, responsible behavior online, we still see escalating cyberconflict threatening to undermine the integrity of our shared cyberspace. This underscores the importance now in pivoting in these international discussions to focus on strengthening the recognition of these norms and to pursue ways to make them more binding for governments to avoid unnecessary harm to civilians and the further proliferation of cyberweapons. There is no excuse for ignorance on the part of governments about what the norms and expectations are for responsible behavior in cyberspace.</w:t>
        </w:r>
      </w:ins>
    </w:p>
    <w:p w:rsidR="00000000" w:rsidDel="00000000" w:rsidP="00000000" w:rsidRDefault="00000000" w:rsidRPr="00000000" w14:paraId="00000183">
      <w:pPr>
        <w:spacing w:after="0" w:before="0" w:lineRule="auto"/>
        <w:ind w:left="720" w:firstLine="0"/>
        <w:jc w:val="both"/>
        <w:rPr>
          <w:ins w:author="Wim Degezelle" w:id="74" w:date="2019-10-08T13:00:14Z"/>
        </w:rPr>
      </w:pPr>
      <w:ins w:author="Wim Degezelle" w:id="74" w:date="2019-10-08T13:00:14Z">
        <w:r w:rsidDel="00000000" w:rsidR="00000000" w:rsidRPr="00000000">
          <w:rPr>
            <w:rtl w:val="0"/>
          </w:rPr>
        </w:r>
      </w:ins>
    </w:p>
    <w:p w:rsidR="00000000" w:rsidDel="00000000" w:rsidP="00000000" w:rsidRDefault="00000000" w:rsidRPr="00000000" w14:paraId="00000184">
      <w:pPr>
        <w:numPr>
          <w:ilvl w:val="0"/>
          <w:numId w:val="10"/>
        </w:numPr>
        <w:spacing w:after="0" w:before="0" w:lineRule="auto"/>
        <w:ind w:left="720" w:hanging="360"/>
        <w:jc w:val="both"/>
        <w:rPr>
          <w:ins w:author="Wim Degezelle" w:id="74" w:date="2019-10-08T13:00:14Z"/>
          <w:u w:val="none"/>
        </w:rPr>
      </w:pPr>
      <w:ins w:author="Wim Degezelle" w:id="74" w:date="2019-10-08T13:00:14Z">
        <w:r w:rsidDel="00000000" w:rsidR="00000000" w:rsidRPr="00000000">
          <w:rPr>
            <w:rtl w:val="0"/>
          </w:rPr>
          <w:t xml:space="preserve">Bad examples and lack of support</w:t>
        </w:r>
      </w:ins>
    </w:p>
    <w:p w:rsidR="00000000" w:rsidDel="00000000" w:rsidP="00000000" w:rsidRDefault="00000000" w:rsidRPr="00000000" w14:paraId="00000185">
      <w:pPr>
        <w:spacing w:after="0" w:before="0" w:lineRule="auto"/>
        <w:ind w:left="720" w:firstLine="0"/>
        <w:jc w:val="both"/>
        <w:rPr>
          <w:ins w:author="Wim Degezelle" w:id="74" w:date="2019-10-08T13:00:14Z"/>
        </w:rPr>
      </w:pPr>
      <w:ins w:author="Wim Degezelle" w:id="74" w:date="2019-10-08T13:00:14Z">
        <w:r w:rsidDel="00000000" w:rsidR="00000000" w:rsidRPr="00000000">
          <w:rPr>
            <w:rtl w:val="0"/>
          </w:rPr>
        </w:r>
      </w:ins>
    </w:p>
    <w:p w:rsidR="00000000" w:rsidDel="00000000" w:rsidP="00000000" w:rsidRDefault="00000000" w:rsidRPr="00000000" w14:paraId="00000186">
      <w:pPr>
        <w:spacing w:after="0" w:before="0" w:lineRule="auto"/>
        <w:ind w:left="720" w:firstLine="0"/>
        <w:jc w:val="both"/>
        <w:rPr>
          <w:ins w:author="Wim Degezelle" w:id="74" w:date="2019-10-08T13:00:14Z"/>
        </w:rPr>
      </w:pPr>
      <w:ins w:author="Wim Degezelle" w:id="74" w:date="2019-10-08T13:00:14Z">
        <w:r w:rsidDel="00000000" w:rsidR="00000000" w:rsidRPr="00000000">
          <w:rPr>
            <w:rtl w:val="0"/>
          </w:rPr>
          <w:t xml:space="preserve">The flouting of norms and agreements by influential states that called for them acts as a disincentive for </w:t>
        </w:r>
        <w:r w:rsidDel="00000000" w:rsidR="00000000" w:rsidRPr="00000000">
          <w:rPr>
            <w:rtl w:val="0"/>
          </w:rPr>
          <w:t xml:space="preserve">others</w:t>
        </w:r>
        <w:r w:rsidDel="00000000" w:rsidR="00000000" w:rsidRPr="00000000">
          <w:rPr>
            <w:rtl w:val="0"/>
          </w:rPr>
          <w:t xml:space="preserve"> to support or comply with them.</w:t>
        </w:r>
      </w:ins>
    </w:p>
    <w:p w:rsidR="00000000" w:rsidDel="00000000" w:rsidP="00000000" w:rsidRDefault="00000000" w:rsidRPr="00000000" w14:paraId="00000187">
      <w:pPr>
        <w:spacing w:after="0" w:before="0" w:lineRule="auto"/>
        <w:ind w:left="720" w:firstLine="0"/>
        <w:jc w:val="both"/>
        <w:rPr>
          <w:ins w:author="Wim Degezelle" w:id="74" w:date="2019-10-08T13:00:14Z"/>
        </w:rPr>
      </w:pPr>
      <w:ins w:author="Wim Degezelle" w:id="74" w:date="2019-10-08T13:00:14Z">
        <w:r w:rsidDel="00000000" w:rsidR="00000000" w:rsidRPr="00000000">
          <w:rPr>
            <w:rtl w:val="0"/>
          </w:rPr>
        </w:r>
      </w:ins>
    </w:p>
    <w:p w:rsidR="00000000" w:rsidDel="00000000" w:rsidP="00000000" w:rsidRDefault="00000000" w:rsidRPr="00000000" w14:paraId="00000188">
      <w:pPr>
        <w:numPr>
          <w:ilvl w:val="0"/>
          <w:numId w:val="10"/>
        </w:numPr>
        <w:spacing w:after="0" w:before="0" w:lineRule="auto"/>
        <w:ind w:left="720" w:hanging="360"/>
        <w:jc w:val="both"/>
        <w:rPr>
          <w:ins w:author="Wim Degezelle" w:id="74" w:date="2019-10-08T13:00:14Z"/>
          <w:u w:val="none"/>
        </w:rPr>
      </w:pPr>
      <w:ins w:author="Wim Degezelle" w:id="74" w:date="2019-10-08T13:00:14Z">
        <w:r w:rsidDel="00000000" w:rsidR="00000000" w:rsidRPr="00000000">
          <w:rPr>
            <w:rtl w:val="0"/>
          </w:rPr>
          <w:t xml:space="preserve">Lack of continuity</w:t>
        </w:r>
      </w:ins>
    </w:p>
    <w:p w:rsidR="00000000" w:rsidDel="00000000" w:rsidP="00000000" w:rsidRDefault="00000000" w:rsidRPr="00000000" w14:paraId="00000189">
      <w:pPr>
        <w:spacing w:after="0" w:before="0" w:lineRule="auto"/>
        <w:ind w:left="720" w:firstLine="0"/>
        <w:jc w:val="both"/>
        <w:rPr>
          <w:ins w:author="Wim Degezelle" w:id="74" w:date="2019-10-08T13:00:14Z"/>
        </w:rPr>
      </w:pPr>
      <w:ins w:author="Wim Degezelle" w:id="74" w:date="2019-10-08T13:00:14Z">
        <w:r w:rsidDel="00000000" w:rsidR="00000000" w:rsidRPr="00000000">
          <w:rPr>
            <w:rtl w:val="0"/>
          </w:rPr>
        </w:r>
      </w:ins>
    </w:p>
    <w:p w:rsidR="00000000" w:rsidDel="00000000" w:rsidP="00000000" w:rsidRDefault="00000000" w:rsidRPr="00000000" w14:paraId="0000018A">
      <w:pPr>
        <w:spacing w:after="0" w:before="0" w:lineRule="auto"/>
        <w:ind w:left="720" w:firstLine="0"/>
        <w:jc w:val="both"/>
        <w:rPr>
          <w:ins w:author="Wim Degezelle" w:id="74" w:date="2019-10-08T13:00:14Z"/>
        </w:rPr>
      </w:pPr>
      <w:ins w:author="Wim Degezelle" w:id="74" w:date="2019-10-08T13:00:14Z">
        <w:r w:rsidDel="00000000" w:rsidR="00000000" w:rsidRPr="00000000">
          <w:rPr>
            <w:rtl w:val="0"/>
          </w:rPr>
          <w:t xml:space="preserve">Often interaction and broader consultation processes stop once the agreement has been reached or published.</w:t>
        </w:r>
      </w:ins>
    </w:p>
    <w:p w:rsidR="00000000" w:rsidDel="00000000" w:rsidP="00000000" w:rsidRDefault="00000000" w:rsidRPr="00000000" w14:paraId="0000018B">
      <w:pPr>
        <w:spacing w:after="0" w:before="0" w:lineRule="auto"/>
        <w:ind w:left="720" w:firstLine="0"/>
        <w:jc w:val="both"/>
        <w:rPr>
          <w:ins w:author="Wim Degezelle" w:id="74" w:date="2019-10-08T13:00:14Z"/>
        </w:rPr>
      </w:pPr>
      <w:ins w:author="Wim Degezelle" w:id="74" w:date="2019-10-08T13:00:14Z">
        <w:r w:rsidDel="00000000" w:rsidR="00000000" w:rsidRPr="00000000">
          <w:rPr>
            <w:rtl w:val="0"/>
          </w:rPr>
        </w:r>
      </w:ins>
    </w:p>
    <w:p w:rsidR="00000000" w:rsidDel="00000000" w:rsidP="00000000" w:rsidRDefault="00000000" w:rsidRPr="00000000" w14:paraId="0000018C">
      <w:pPr>
        <w:ind w:left="0" w:firstLine="0"/>
        <w:rPr>
          <w:rFonts w:ascii="Arial" w:cs="Arial" w:eastAsia="Arial" w:hAnsi="Arial"/>
          <w:b w:val="0"/>
          <w:i w:val="0"/>
          <w:smallCaps w:val="0"/>
          <w:strike w:val="0"/>
          <w:color w:val="000000"/>
          <w:sz w:val="22"/>
          <w:szCs w:val="22"/>
          <w:u w:val="none"/>
          <w:shd w:fill="auto" w:val="clear"/>
          <w:vertAlign w:val="baseline"/>
          <w:rPrChange w:author="Wim Degezelle" w:id="75" w:date="2019-10-08T12:59:55Z">
            <w:rPr/>
          </w:rPrChange>
        </w:rPr>
        <w:pPrChange w:author="Wim Degezelle" w:id="0" w:date="2019-10-08T12:59:55Z">
          <w:pPr>
            <w:ind w:left="0" w:firstLine="0"/>
          </w:pPr>
        </w:pPrChange>
      </w:pPr>
      <w:r w:rsidDel="00000000" w:rsidR="00000000" w:rsidRPr="00000000">
        <w:rPr>
          <w:rtl w:val="0"/>
        </w:rPr>
      </w:r>
    </w:p>
    <w:p w:rsidR="00000000" w:rsidDel="00000000" w:rsidP="00000000" w:rsidRDefault="00000000" w:rsidRPr="00000000" w14:paraId="0000018D">
      <w:pPr>
        <w:ind w:left="0" w:firstLine="0"/>
        <w:rPr/>
      </w:pPr>
      <w:r w:rsidDel="00000000" w:rsidR="00000000" w:rsidRPr="00000000">
        <w:rPr>
          <w:rtl w:val="0"/>
        </w:rPr>
      </w:r>
    </w:p>
    <w:p w:rsidR="00000000" w:rsidDel="00000000" w:rsidP="00000000" w:rsidRDefault="00000000" w:rsidRPr="00000000" w14:paraId="0000018E">
      <w:pPr>
        <w:ind w:left="0" w:firstLine="0"/>
        <w:rPr/>
      </w:pPr>
      <w:r w:rsidDel="00000000" w:rsidR="00000000" w:rsidRPr="00000000">
        <w:rPr>
          <w:rtl w:val="0"/>
        </w:rPr>
      </w:r>
    </w:p>
    <w:p w:rsidR="00000000" w:rsidDel="00000000" w:rsidP="00000000" w:rsidRDefault="00000000" w:rsidRPr="00000000" w14:paraId="0000018F">
      <w:pPr>
        <w:pStyle w:val="Heading3"/>
        <w:ind w:left="0" w:firstLine="0"/>
        <w:rPr>
          <w:color w:val="0000ff"/>
        </w:rPr>
      </w:pPr>
      <w:bookmarkStart w:colFirst="0" w:colLast="0" w:name="_y5h0bxaz328x" w:id="23"/>
      <w:bookmarkEnd w:id="23"/>
      <w:r w:rsidDel="00000000" w:rsidR="00000000" w:rsidRPr="00000000">
        <w:rPr>
          <w:color w:val="0000ff"/>
          <w:rtl w:val="0"/>
        </w:rPr>
        <w:t xml:space="preserve">d. Relation between cybersecurity agreements and international law </w:t>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ind w:left="720" w:firstLine="0"/>
        <w:rPr>
          <w:color w:val="0000ff"/>
        </w:rPr>
      </w:pPr>
      <w:r w:rsidDel="00000000" w:rsidR="00000000" w:rsidRPr="00000000">
        <w:rPr>
          <w:color w:val="0000ff"/>
          <w:rtl w:val="0"/>
        </w:rPr>
        <w:t xml:space="preserve">-&gt; INSERT HERE INPUT  for the workstream on cybersecurity agreements and international law.</w:t>
      </w:r>
    </w:p>
    <w:p w:rsidR="00000000" w:rsidDel="00000000" w:rsidP="00000000" w:rsidRDefault="00000000" w:rsidRPr="00000000" w14:paraId="00000192">
      <w:pPr>
        <w:pStyle w:val="Heading3"/>
        <w:ind w:left="0" w:firstLine="0"/>
        <w:rPr/>
      </w:pPr>
      <w:bookmarkStart w:colFirst="0" w:colLast="0" w:name="_5xcd0setey2q" w:id="24"/>
      <w:bookmarkEnd w:id="24"/>
      <w:r w:rsidDel="00000000" w:rsidR="00000000" w:rsidRPr="00000000">
        <w:br w:type="page"/>
      </w:r>
      <w:r w:rsidDel="00000000" w:rsidR="00000000" w:rsidRPr="00000000">
        <w:rPr>
          <w:rtl w:val="0"/>
        </w:rPr>
      </w:r>
    </w:p>
    <w:p w:rsidR="00000000" w:rsidDel="00000000" w:rsidP="00000000" w:rsidRDefault="00000000" w:rsidRPr="00000000" w14:paraId="00000193">
      <w:pPr>
        <w:pStyle w:val="Heading2"/>
        <w:rPr>
          <w:color w:val="0000ff"/>
        </w:rPr>
      </w:pPr>
      <w:bookmarkStart w:colFirst="0" w:colLast="0" w:name="_jef7g7liq8pj" w:id="25"/>
      <w:bookmarkEnd w:id="25"/>
      <w:r w:rsidDel="00000000" w:rsidR="00000000" w:rsidRPr="00000000">
        <w:rPr>
          <w:color w:val="0000ff"/>
          <w:rtl w:val="0"/>
        </w:rPr>
        <w:t xml:space="preserve">IV. Review of Cybersecurity Agreements </w:t>
      </w:r>
    </w:p>
    <w:p w:rsidR="00000000" w:rsidDel="00000000" w:rsidP="00000000" w:rsidRDefault="00000000" w:rsidRPr="00000000" w14:paraId="00000194">
      <w:pPr>
        <w:rPr/>
      </w:pPr>
      <w:r w:rsidDel="00000000" w:rsidR="00000000" w:rsidRPr="00000000">
        <w:rPr>
          <w:rtl w:val="0"/>
        </w:rPr>
      </w:r>
    </w:p>
    <w:p w:rsidR="00000000" w:rsidDel="00000000" w:rsidP="00000000" w:rsidRDefault="00000000" w:rsidRPr="00000000" w14:paraId="00000195">
      <w:pPr>
        <w:rPr/>
      </w:pPr>
      <w:r w:rsidDel="00000000" w:rsidR="00000000" w:rsidRPr="00000000">
        <w:rPr>
          <w:rtl w:val="0"/>
        </w:rPr>
        <w:t xml:space="preserve">We scoped agreements into the project based on the following rough criteria:</w:t>
      </w:r>
    </w:p>
    <w:p w:rsidR="00000000" w:rsidDel="00000000" w:rsidP="00000000" w:rsidRDefault="00000000" w:rsidRPr="00000000" w14:paraId="00000196">
      <w:pPr>
        <w:numPr>
          <w:ilvl w:val="0"/>
          <w:numId w:val="1"/>
        </w:numPr>
        <w:ind w:left="720" w:hanging="360"/>
        <w:rPr>
          <w:color w:val="000000"/>
          <w:sz w:val="22"/>
          <w:szCs w:val="22"/>
        </w:rPr>
      </w:pPr>
      <w:r w:rsidDel="00000000" w:rsidR="00000000" w:rsidRPr="00000000">
        <w:rPr>
          <w:rtl w:val="0"/>
        </w:rPr>
        <w:t xml:space="preserve">The agreement describes specific commitments or recommendations that apply to any or all signatory groups (typically governments, non-profit organization or private sector companies);</w:t>
      </w:r>
    </w:p>
    <w:p w:rsidR="00000000" w:rsidDel="00000000" w:rsidP="00000000" w:rsidRDefault="00000000" w:rsidRPr="00000000" w14:paraId="00000197">
      <w:pPr>
        <w:numPr>
          <w:ilvl w:val="0"/>
          <w:numId w:val="1"/>
        </w:numPr>
        <w:ind w:left="720" w:hanging="360"/>
        <w:rPr>
          <w:color w:val="000000"/>
          <w:sz w:val="22"/>
          <w:szCs w:val="22"/>
        </w:rPr>
      </w:pPr>
      <w:r w:rsidDel="00000000" w:rsidR="00000000" w:rsidRPr="00000000">
        <w:rPr>
          <w:rtl w:val="0"/>
        </w:rPr>
        <w:t xml:space="preserve">The commitments or recommendations must have a stated goal to improve the overall state of cybersecurity;</w:t>
      </w:r>
    </w:p>
    <w:p w:rsidR="00000000" w:rsidDel="00000000" w:rsidP="00000000" w:rsidRDefault="00000000" w:rsidRPr="00000000" w14:paraId="00000198">
      <w:pPr>
        <w:numPr>
          <w:ilvl w:val="0"/>
          <w:numId w:val="1"/>
        </w:numPr>
        <w:ind w:left="720" w:hanging="360"/>
        <w:rPr>
          <w:color w:val="000000"/>
          <w:sz w:val="22"/>
          <w:szCs w:val="22"/>
        </w:rPr>
      </w:pPr>
      <w:r w:rsidDel="00000000" w:rsidR="00000000" w:rsidRPr="00000000">
        <w:rPr>
          <w:rtl w:val="0"/>
        </w:rPr>
        <w:t xml:space="preserve">The agreement must be international in scope - it must have multiple well known actors that either operate significant parts of internet infrastructure, or are governments (representing a wide constituency).</w:t>
      </w:r>
    </w:p>
    <w:p w:rsidR="00000000" w:rsidDel="00000000" w:rsidP="00000000" w:rsidRDefault="00000000" w:rsidRPr="00000000" w14:paraId="00000199">
      <w:pPr>
        <w:rPr/>
      </w:pPr>
      <w:r w:rsidDel="00000000" w:rsidR="00000000" w:rsidRPr="00000000">
        <w:rPr>
          <w:rtl w:val="0"/>
        </w:rPr>
      </w:r>
    </w:p>
    <w:p w:rsidR="00000000" w:rsidDel="00000000" w:rsidP="00000000" w:rsidRDefault="00000000" w:rsidRPr="00000000" w14:paraId="0000019A">
      <w:pPr>
        <w:rPr/>
      </w:pPr>
      <w:r w:rsidDel="00000000" w:rsidR="00000000" w:rsidRPr="00000000">
        <w:rPr>
          <w:rtl w:val="0"/>
        </w:rPr>
        <w:t xml:space="preserve">Agreements were identified and reviewed by experts participating in the Best Practices Forum. </w:t>
      </w:r>
    </w:p>
    <w:p w:rsidR="00000000" w:rsidDel="00000000" w:rsidP="00000000" w:rsidRDefault="00000000" w:rsidRPr="00000000" w14:paraId="0000019B">
      <w:pPr>
        <w:rPr/>
      </w:pPr>
      <w:r w:rsidDel="00000000" w:rsidR="00000000" w:rsidRPr="00000000">
        <w:rPr>
          <w:rtl w:val="0"/>
        </w:rPr>
        <w:t xml:space="preserve">This chapter contains a review of the following agreements:</w:t>
      </w:r>
    </w:p>
    <w:p w:rsidR="00000000" w:rsidDel="00000000" w:rsidP="00000000" w:rsidRDefault="00000000" w:rsidRPr="00000000" w14:paraId="0000019C">
      <w:pPr>
        <w:numPr>
          <w:ilvl w:val="0"/>
          <w:numId w:val="19"/>
        </w:numPr>
        <w:tabs>
          <w:tab w:val="right" w:pos="9360"/>
        </w:tabs>
        <w:spacing w:after="0" w:afterAutospacing="0" w:before="60" w:line="240" w:lineRule="auto"/>
        <w:ind w:left="720" w:hanging="360"/>
        <w:rPr/>
      </w:pPr>
      <w:r w:rsidDel="00000000" w:rsidR="00000000" w:rsidRPr="00000000">
        <w:fldChar w:fldCharType="begin"/>
        <w:instrText xml:space="preserve"> HYPERLINK \l "_150hueesao01" </w:instrText>
        <w:fldChar w:fldCharType="separate"/>
      </w:r>
      <w:r w:rsidDel="00000000" w:rsidR="00000000" w:rsidRPr="00000000">
        <w:rPr>
          <w:rtl w:val="0"/>
        </w:rPr>
        <w:t xml:space="preserve">African Union Convention on Cyber Security and Personal Data Protection</w:t>
      </w:r>
    </w:p>
    <w:p w:rsidR="00000000" w:rsidDel="00000000" w:rsidP="00000000" w:rsidRDefault="00000000" w:rsidRPr="00000000" w14:paraId="0000019D">
      <w:pPr>
        <w:numPr>
          <w:ilvl w:val="0"/>
          <w:numId w:val="19"/>
        </w:numPr>
        <w:tabs>
          <w:tab w:val="right" w:pos="9360"/>
        </w:tabs>
        <w:spacing w:after="0" w:afterAutospacing="0" w:before="0" w:beforeAutospacing="0" w:line="240" w:lineRule="auto"/>
        <w:ind w:left="720" w:hanging="360"/>
        <w:rPr/>
      </w:pPr>
      <w:r w:rsidDel="00000000" w:rsidR="00000000" w:rsidRPr="00000000">
        <w:fldChar w:fldCharType="end"/>
      </w:r>
      <w:r w:rsidDel="00000000" w:rsidR="00000000" w:rsidRPr="00000000">
        <w:fldChar w:fldCharType="begin"/>
        <w:instrText xml:space="preserve"> HYPERLINK \l "_35nkun2" </w:instrText>
        <w:fldChar w:fldCharType="separate"/>
      </w:r>
      <w:r w:rsidDel="00000000" w:rsidR="00000000" w:rsidRPr="00000000">
        <w:rPr>
          <w:rtl w:val="0"/>
        </w:rPr>
        <w:t xml:space="preserve">Southern African Development Community Model Laws on Cybercrime</w:t>
      </w:r>
    </w:p>
    <w:p w:rsidR="00000000" w:rsidDel="00000000" w:rsidP="00000000" w:rsidRDefault="00000000" w:rsidRPr="00000000" w14:paraId="0000019E">
      <w:pPr>
        <w:numPr>
          <w:ilvl w:val="0"/>
          <w:numId w:val="19"/>
        </w:numPr>
        <w:tabs>
          <w:tab w:val="right" w:pos="9360"/>
        </w:tabs>
        <w:spacing w:after="0" w:afterAutospacing="0" w:before="0" w:beforeAutospacing="0" w:line="240" w:lineRule="auto"/>
        <w:ind w:left="720" w:hanging="360"/>
        <w:rPr/>
      </w:pPr>
      <w:r w:rsidDel="00000000" w:rsidR="00000000" w:rsidRPr="00000000">
        <w:fldChar w:fldCharType="end"/>
      </w:r>
      <w:r w:rsidDel="00000000" w:rsidR="00000000" w:rsidRPr="00000000">
        <w:fldChar w:fldCharType="begin"/>
        <w:instrText xml:space="preserve"> HYPERLINK \l "_1ksv4uv" </w:instrText>
        <w:fldChar w:fldCharType="separate"/>
      </w:r>
      <w:r w:rsidDel="00000000" w:rsidR="00000000" w:rsidRPr="00000000">
        <w:rPr>
          <w:rtl w:val="0"/>
        </w:rPr>
        <w:t xml:space="preserve">Paris Call for Trust &amp; Security in Cyberspace</w:t>
      </w:r>
    </w:p>
    <w:p w:rsidR="00000000" w:rsidDel="00000000" w:rsidP="00000000" w:rsidRDefault="00000000" w:rsidRPr="00000000" w14:paraId="0000019F">
      <w:pPr>
        <w:numPr>
          <w:ilvl w:val="0"/>
          <w:numId w:val="19"/>
        </w:numPr>
        <w:tabs>
          <w:tab w:val="right" w:pos="9360"/>
        </w:tabs>
        <w:spacing w:after="0" w:afterAutospacing="0" w:before="0" w:beforeAutospacing="0" w:line="240" w:lineRule="auto"/>
        <w:ind w:left="720" w:hanging="360"/>
        <w:rPr/>
      </w:pPr>
      <w:r w:rsidDel="00000000" w:rsidR="00000000" w:rsidRPr="00000000">
        <w:fldChar w:fldCharType="end"/>
      </w:r>
      <w:r w:rsidDel="00000000" w:rsidR="00000000" w:rsidRPr="00000000">
        <w:fldChar w:fldCharType="begin"/>
        <w:instrText xml:space="preserve"> HYPERLINK \l "_44sinio" </w:instrText>
        <w:fldChar w:fldCharType="separate"/>
      </w:r>
      <w:r w:rsidDel="00000000" w:rsidR="00000000" w:rsidRPr="00000000">
        <w:rPr>
          <w:rtl w:val="0"/>
        </w:rPr>
        <w:t xml:space="preserve">UNGGE Consensus Report of 2015</w:t>
      </w:r>
    </w:p>
    <w:p w:rsidR="00000000" w:rsidDel="00000000" w:rsidP="00000000" w:rsidRDefault="00000000" w:rsidRPr="00000000" w14:paraId="000001A0">
      <w:pPr>
        <w:numPr>
          <w:ilvl w:val="0"/>
          <w:numId w:val="19"/>
        </w:numPr>
        <w:tabs>
          <w:tab w:val="right" w:pos="9360"/>
        </w:tabs>
        <w:spacing w:after="0" w:afterAutospacing="0" w:before="0" w:beforeAutospacing="0" w:line="240" w:lineRule="auto"/>
        <w:ind w:left="720" w:hanging="360"/>
        <w:rPr/>
      </w:pPr>
      <w:r w:rsidDel="00000000" w:rsidR="00000000" w:rsidRPr="00000000">
        <w:fldChar w:fldCharType="end"/>
      </w:r>
      <w:r w:rsidDel="00000000" w:rsidR="00000000" w:rsidRPr="00000000">
        <w:fldChar w:fldCharType="begin"/>
        <w:instrText xml:space="preserve"> HYPERLINK \l "_2jxsxqh" </w:instrText>
        <w:fldChar w:fldCharType="separate"/>
      </w:r>
      <w:r w:rsidDel="00000000" w:rsidR="00000000" w:rsidRPr="00000000">
        <w:rPr>
          <w:rtl w:val="0"/>
        </w:rPr>
        <w:t xml:space="preserve">Cybersecurity Tech Accord</w:t>
      </w:r>
    </w:p>
    <w:p w:rsidR="00000000" w:rsidDel="00000000" w:rsidP="00000000" w:rsidRDefault="00000000" w:rsidRPr="00000000" w14:paraId="000001A1">
      <w:pPr>
        <w:numPr>
          <w:ilvl w:val="0"/>
          <w:numId w:val="19"/>
        </w:numPr>
        <w:tabs>
          <w:tab w:val="right" w:pos="9360"/>
        </w:tabs>
        <w:spacing w:after="0" w:afterAutospacing="0" w:before="0" w:beforeAutospacing="0" w:line="240" w:lineRule="auto"/>
        <w:ind w:left="720" w:hanging="360"/>
        <w:rPr/>
      </w:pPr>
      <w:r w:rsidDel="00000000" w:rsidR="00000000" w:rsidRPr="00000000">
        <w:fldChar w:fldCharType="end"/>
      </w:r>
      <w:r w:rsidDel="00000000" w:rsidR="00000000" w:rsidRPr="00000000">
        <w:fldChar w:fldCharType="begin"/>
        <w:instrText xml:space="preserve"> HYPERLINK \l "_z337ya" </w:instrText>
        <w:fldChar w:fldCharType="separate"/>
      </w:r>
      <w:r w:rsidDel="00000000" w:rsidR="00000000" w:rsidRPr="00000000">
        <w:rPr>
          <w:rtl w:val="0"/>
        </w:rPr>
        <w:t xml:space="preserve">Siemens Charter of Trust</w:t>
      </w:r>
    </w:p>
    <w:p w:rsidR="00000000" w:rsidDel="00000000" w:rsidP="00000000" w:rsidRDefault="00000000" w:rsidRPr="00000000" w14:paraId="000001A2">
      <w:pPr>
        <w:numPr>
          <w:ilvl w:val="0"/>
          <w:numId w:val="19"/>
        </w:numPr>
        <w:tabs>
          <w:tab w:val="right" w:pos="9360"/>
        </w:tabs>
        <w:spacing w:after="0" w:afterAutospacing="0" w:before="0" w:beforeAutospacing="0" w:line="240" w:lineRule="auto"/>
        <w:ind w:left="720" w:hanging="360"/>
        <w:rPr/>
      </w:pPr>
      <w:r w:rsidDel="00000000" w:rsidR="00000000" w:rsidRPr="00000000">
        <w:fldChar w:fldCharType="end"/>
      </w:r>
      <w:r w:rsidDel="00000000" w:rsidR="00000000" w:rsidRPr="00000000">
        <w:fldChar w:fldCharType="begin"/>
        <w:instrText xml:space="preserve"> HYPERLINK \l "_3j2qqm3" </w:instrText>
        <w:fldChar w:fldCharType="separate"/>
      </w:r>
      <w:r w:rsidDel="00000000" w:rsidR="00000000" w:rsidRPr="00000000">
        <w:rPr>
          <w:rtl w:val="0"/>
        </w:rPr>
        <w:t xml:space="preserve">GCSC Six Critical Norms</w:t>
      </w:r>
    </w:p>
    <w:p w:rsidR="00000000" w:rsidDel="00000000" w:rsidP="00000000" w:rsidRDefault="00000000" w:rsidRPr="00000000" w14:paraId="000001A3">
      <w:pPr>
        <w:numPr>
          <w:ilvl w:val="0"/>
          <w:numId w:val="19"/>
        </w:numPr>
        <w:tabs>
          <w:tab w:val="right" w:pos="9360"/>
        </w:tabs>
        <w:spacing w:after="0" w:afterAutospacing="0" w:before="0" w:beforeAutospacing="0" w:line="240" w:lineRule="auto"/>
        <w:ind w:left="720" w:hanging="360"/>
        <w:rPr/>
      </w:pPr>
      <w:r w:rsidDel="00000000" w:rsidR="00000000" w:rsidRPr="00000000">
        <w:fldChar w:fldCharType="end"/>
      </w:r>
      <w:r w:rsidDel="00000000" w:rsidR="00000000" w:rsidRPr="00000000">
        <w:fldChar w:fldCharType="begin"/>
        <w:instrText xml:space="preserve"> HYPERLINK \l "_1y810tw" </w:instrText>
        <w:fldChar w:fldCharType="separate"/>
      </w:r>
      <w:r w:rsidDel="00000000" w:rsidR="00000000" w:rsidRPr="00000000">
        <w:rPr>
          <w:rtl w:val="0"/>
        </w:rPr>
        <w:t xml:space="preserve">Freedom Online Coalition Recommendations for Human Rights Based Approaches to Cybersecurity</w:t>
      </w:r>
    </w:p>
    <w:p w:rsidR="00000000" w:rsidDel="00000000" w:rsidP="00000000" w:rsidRDefault="00000000" w:rsidRPr="00000000" w14:paraId="000001A4">
      <w:pPr>
        <w:numPr>
          <w:ilvl w:val="0"/>
          <w:numId w:val="19"/>
        </w:numPr>
        <w:tabs>
          <w:tab w:val="right" w:pos="9360"/>
        </w:tabs>
        <w:spacing w:after="0" w:afterAutospacing="0" w:before="0" w:beforeAutospacing="0" w:line="240" w:lineRule="auto"/>
        <w:ind w:left="720" w:hanging="360"/>
        <w:rPr/>
      </w:pPr>
      <w:r w:rsidDel="00000000" w:rsidR="00000000" w:rsidRPr="00000000">
        <w:fldChar w:fldCharType="end"/>
      </w:r>
      <w:r w:rsidDel="00000000" w:rsidR="00000000" w:rsidRPr="00000000">
        <w:fldChar w:fldCharType="begin"/>
        <w:instrText xml:space="preserve"> HYPERLINK \l "_4i7ojhp" </w:instrText>
        <w:fldChar w:fldCharType="separate"/>
      </w:r>
      <w:r w:rsidDel="00000000" w:rsidR="00000000" w:rsidRPr="00000000">
        <w:rPr>
          <w:rtl w:val="0"/>
        </w:rPr>
        <w:t xml:space="preserve">Shanghai Cooperation Organization Agreement on Cooperation in the Field of Ensuring the International Information Security</w:t>
      </w:r>
    </w:p>
    <w:p w:rsidR="00000000" w:rsidDel="00000000" w:rsidP="00000000" w:rsidRDefault="00000000" w:rsidRPr="00000000" w14:paraId="000001A5">
      <w:pPr>
        <w:numPr>
          <w:ilvl w:val="0"/>
          <w:numId w:val="19"/>
        </w:numPr>
        <w:tabs>
          <w:tab w:val="right" w:pos="9360"/>
        </w:tabs>
        <w:spacing w:after="0" w:afterAutospacing="0" w:before="0" w:beforeAutospacing="0" w:line="240" w:lineRule="auto"/>
        <w:ind w:left="720" w:hanging="360"/>
        <w:rPr/>
      </w:pPr>
      <w:r w:rsidDel="00000000" w:rsidR="00000000" w:rsidRPr="00000000">
        <w:fldChar w:fldCharType="end"/>
      </w:r>
      <w:r w:rsidDel="00000000" w:rsidR="00000000" w:rsidRPr="00000000">
        <w:fldChar w:fldCharType="begin"/>
        <w:instrText xml:space="preserve"> HYPERLINK \l "_2xcytpi" </w:instrText>
        <w:fldChar w:fldCharType="separate"/>
      </w:r>
      <w:r w:rsidDel="00000000" w:rsidR="00000000" w:rsidRPr="00000000">
        <w:rPr>
          <w:rtl w:val="0"/>
        </w:rPr>
        <w:t xml:space="preserve">Mutual Agreed Norms for Routing Security (MANRS)</w:t>
      </w:r>
    </w:p>
    <w:p w:rsidR="00000000" w:rsidDel="00000000" w:rsidP="00000000" w:rsidRDefault="00000000" w:rsidRPr="00000000" w14:paraId="000001A6">
      <w:pPr>
        <w:numPr>
          <w:ilvl w:val="0"/>
          <w:numId w:val="19"/>
        </w:numPr>
        <w:tabs>
          <w:tab w:val="right" w:pos="9360"/>
        </w:tabs>
        <w:spacing w:after="0" w:afterAutospacing="0" w:before="0" w:beforeAutospacing="0" w:line="240" w:lineRule="auto"/>
        <w:ind w:left="720" w:hanging="360"/>
        <w:rPr/>
      </w:pPr>
      <w:r w:rsidDel="00000000" w:rsidR="00000000" w:rsidRPr="00000000">
        <w:fldChar w:fldCharType="end"/>
      </w:r>
      <w:r w:rsidDel="00000000" w:rsidR="00000000" w:rsidRPr="00000000">
        <w:fldChar w:fldCharType="begin"/>
        <w:instrText xml:space="preserve"> HYPERLINK \l "_1ci93xb" </w:instrText>
        <w:fldChar w:fldCharType="separate"/>
      </w:r>
      <w:r w:rsidDel="00000000" w:rsidR="00000000" w:rsidRPr="00000000">
        <w:rPr>
          <w:rtl w:val="0"/>
        </w:rPr>
        <w:t xml:space="preserve">Brazzaville Declaration</w:t>
      </w:r>
    </w:p>
    <w:p w:rsidR="00000000" w:rsidDel="00000000" w:rsidP="00000000" w:rsidRDefault="00000000" w:rsidRPr="00000000" w14:paraId="000001A7">
      <w:pPr>
        <w:numPr>
          <w:ilvl w:val="0"/>
          <w:numId w:val="19"/>
        </w:numPr>
        <w:tabs>
          <w:tab w:val="right" w:pos="9360"/>
        </w:tabs>
        <w:spacing w:after="0" w:afterAutospacing="0" w:before="0" w:beforeAutospacing="0" w:line="240" w:lineRule="auto"/>
        <w:ind w:left="720" w:hanging="360"/>
        <w:rPr/>
      </w:pPr>
      <w:r w:rsidDel="00000000" w:rsidR="00000000" w:rsidRPr="00000000">
        <w:fldChar w:fldCharType="end"/>
      </w:r>
      <w:r w:rsidDel="00000000" w:rsidR="00000000" w:rsidRPr="00000000">
        <w:fldChar w:fldCharType="begin"/>
        <w:instrText xml:space="preserve"> HYPERLINK \l "_3whwml4" </w:instrText>
        <w:fldChar w:fldCharType="separate"/>
      </w:r>
      <w:r w:rsidDel="00000000" w:rsidR="00000000" w:rsidRPr="00000000">
        <w:rPr>
          <w:rtl w:val="0"/>
        </w:rPr>
        <w:t xml:space="preserve">Budapest Convention</w:t>
      </w:r>
    </w:p>
    <w:p w:rsidR="00000000" w:rsidDel="00000000" w:rsidP="00000000" w:rsidRDefault="00000000" w:rsidRPr="00000000" w14:paraId="000001A8">
      <w:pPr>
        <w:numPr>
          <w:ilvl w:val="0"/>
          <w:numId w:val="19"/>
        </w:numPr>
        <w:tabs>
          <w:tab w:val="right" w:pos="9360"/>
        </w:tabs>
        <w:spacing w:after="0" w:afterAutospacing="0" w:before="0" w:beforeAutospacing="0" w:line="240" w:lineRule="auto"/>
        <w:ind w:left="720" w:hanging="360"/>
        <w:rPr/>
      </w:pPr>
      <w:r w:rsidDel="00000000" w:rsidR="00000000" w:rsidRPr="00000000">
        <w:fldChar w:fldCharType="end"/>
      </w:r>
      <w:r w:rsidDel="00000000" w:rsidR="00000000" w:rsidRPr="00000000">
        <w:fldChar w:fldCharType="begin"/>
        <w:instrText xml:space="preserve"> HYPERLINK \l "_2bn6wsx" </w:instrText>
        <w:fldChar w:fldCharType="separate"/>
      </w:r>
      <w:r w:rsidDel="00000000" w:rsidR="00000000" w:rsidRPr="00000000">
        <w:rPr>
          <w:rtl w:val="0"/>
        </w:rPr>
        <w:t xml:space="preserve">EU Cybersecurity Act</w:t>
      </w:r>
    </w:p>
    <w:p w:rsidR="00000000" w:rsidDel="00000000" w:rsidP="00000000" w:rsidRDefault="00000000" w:rsidRPr="00000000" w14:paraId="000001A9">
      <w:pPr>
        <w:numPr>
          <w:ilvl w:val="0"/>
          <w:numId w:val="19"/>
        </w:numPr>
        <w:tabs>
          <w:tab w:val="right" w:pos="9360"/>
        </w:tabs>
        <w:spacing w:after="0" w:afterAutospacing="0" w:before="0" w:beforeAutospacing="0" w:line="240" w:lineRule="auto"/>
        <w:ind w:left="720" w:hanging="360"/>
        <w:rPr/>
      </w:pPr>
      <w:r w:rsidDel="00000000" w:rsidR="00000000" w:rsidRPr="00000000">
        <w:fldChar w:fldCharType="end"/>
      </w:r>
      <w:r w:rsidDel="00000000" w:rsidR="00000000" w:rsidRPr="00000000">
        <w:fldChar w:fldCharType="begin"/>
        <w:instrText xml:space="preserve"> HYPERLINK \l "_3as4poj" </w:instrText>
        <w:fldChar w:fldCharType="separate"/>
      </w:r>
      <w:r w:rsidDel="00000000" w:rsidR="00000000" w:rsidRPr="00000000">
        <w:rPr>
          <w:rtl w:val="0"/>
        </w:rPr>
        <w:t xml:space="preserve">EU NIS Directive</w:t>
      </w:r>
    </w:p>
    <w:p w:rsidR="00000000" w:rsidDel="00000000" w:rsidP="00000000" w:rsidRDefault="00000000" w:rsidRPr="00000000" w14:paraId="000001AA">
      <w:pPr>
        <w:numPr>
          <w:ilvl w:val="0"/>
          <w:numId w:val="19"/>
        </w:numPr>
        <w:tabs>
          <w:tab w:val="right" w:pos="9360"/>
        </w:tabs>
        <w:spacing w:after="0" w:afterAutospacing="0" w:before="0" w:beforeAutospacing="0" w:line="240" w:lineRule="auto"/>
        <w:ind w:left="720" w:hanging="360"/>
        <w:rPr/>
      </w:pPr>
      <w:r w:rsidDel="00000000" w:rsidR="00000000" w:rsidRPr="00000000">
        <w:fldChar w:fldCharType="end"/>
      </w:r>
      <w:r w:rsidDel="00000000" w:rsidR="00000000" w:rsidRPr="00000000">
        <w:fldChar w:fldCharType="begin"/>
        <w:instrText xml:space="preserve"> HYPERLINK \l "_1pxezwc" </w:instrText>
        <w:fldChar w:fldCharType="separate"/>
      </w:r>
      <w:r w:rsidDel="00000000" w:rsidR="00000000" w:rsidRPr="00000000">
        <w:rPr>
          <w:rtl w:val="0"/>
        </w:rPr>
        <w:t xml:space="preserve">Draft EAC Framework for Cyber Laws</w:t>
      </w:r>
    </w:p>
    <w:p w:rsidR="00000000" w:rsidDel="00000000" w:rsidP="00000000" w:rsidRDefault="00000000" w:rsidRPr="00000000" w14:paraId="000001AB">
      <w:pPr>
        <w:numPr>
          <w:ilvl w:val="0"/>
          <w:numId w:val="19"/>
        </w:numPr>
        <w:tabs>
          <w:tab w:val="right" w:pos="9360"/>
        </w:tabs>
        <w:spacing w:after="0" w:afterAutospacing="0" w:before="0" w:beforeAutospacing="0" w:line="240" w:lineRule="auto"/>
        <w:ind w:left="720" w:hanging="360"/>
        <w:rPr/>
      </w:pPr>
      <w:r w:rsidDel="00000000" w:rsidR="00000000" w:rsidRPr="00000000">
        <w:fldChar w:fldCharType="end"/>
      </w:r>
      <w:r w:rsidDel="00000000" w:rsidR="00000000" w:rsidRPr="00000000">
        <w:fldChar w:fldCharType="begin"/>
        <w:instrText xml:space="preserve"> HYPERLINK \l "_49x2ik5" </w:instrText>
        <w:fldChar w:fldCharType="separate"/>
      </w:r>
      <w:r w:rsidDel="00000000" w:rsidR="00000000" w:rsidRPr="00000000">
        <w:rPr>
          <w:rtl w:val="0"/>
        </w:rPr>
        <w:t xml:space="preserve">ECOWAS Directive C/DIR. 1/08/11</w:t>
      </w:r>
    </w:p>
    <w:p w:rsidR="00000000" w:rsidDel="00000000" w:rsidP="00000000" w:rsidRDefault="00000000" w:rsidRPr="00000000" w14:paraId="000001AC">
      <w:pPr>
        <w:numPr>
          <w:ilvl w:val="0"/>
          <w:numId w:val="19"/>
        </w:numPr>
        <w:tabs>
          <w:tab w:val="right" w:pos="9360"/>
        </w:tabs>
        <w:spacing w:after="0" w:afterAutospacing="0" w:before="0" w:beforeAutospacing="0" w:line="240" w:lineRule="auto"/>
        <w:ind w:left="720" w:hanging="360"/>
        <w:rPr/>
      </w:pPr>
      <w:r w:rsidDel="00000000" w:rsidR="00000000" w:rsidRPr="00000000">
        <w:fldChar w:fldCharType="end"/>
      </w:r>
      <w:r w:rsidDel="00000000" w:rsidR="00000000" w:rsidRPr="00000000">
        <w:fldChar w:fldCharType="begin"/>
        <w:instrText xml:space="preserve"> HYPERLINK \l "_2p2csry" </w:instrText>
        <w:fldChar w:fldCharType="separate"/>
      </w:r>
      <w:r w:rsidDel="00000000" w:rsidR="00000000" w:rsidRPr="00000000">
        <w:rPr>
          <w:rtl w:val="0"/>
        </w:rPr>
        <w:t xml:space="preserve">NATO Cyber Defence Pledge</w:t>
      </w:r>
    </w:p>
    <w:p w:rsidR="00000000" w:rsidDel="00000000" w:rsidP="00000000" w:rsidRDefault="00000000" w:rsidRPr="00000000" w14:paraId="000001AD">
      <w:pPr>
        <w:numPr>
          <w:ilvl w:val="0"/>
          <w:numId w:val="19"/>
        </w:numPr>
        <w:tabs>
          <w:tab w:val="right" w:pos="9360"/>
        </w:tabs>
        <w:spacing w:after="0" w:afterAutospacing="0" w:before="0" w:beforeAutospacing="0" w:line="240" w:lineRule="auto"/>
        <w:ind w:left="720" w:hanging="360"/>
        <w:rPr/>
      </w:pPr>
      <w:r w:rsidDel="00000000" w:rsidR="00000000" w:rsidRPr="00000000">
        <w:fldChar w:fldCharType="end"/>
      </w:r>
      <w:r w:rsidDel="00000000" w:rsidR="00000000" w:rsidRPr="00000000">
        <w:fldChar w:fldCharType="begin"/>
        <w:instrText xml:space="preserve"> HYPERLINK \l "_147n2zr" </w:instrText>
        <w:fldChar w:fldCharType="separate"/>
      </w:r>
      <w:r w:rsidDel="00000000" w:rsidR="00000000" w:rsidRPr="00000000">
        <w:rPr>
          <w:rtl w:val="0"/>
        </w:rPr>
        <w:t xml:space="preserve">EU Joint Communication: Resilience, Deterrence and Defence</w:t>
      </w:r>
    </w:p>
    <w:p w:rsidR="00000000" w:rsidDel="00000000" w:rsidP="00000000" w:rsidRDefault="00000000" w:rsidRPr="00000000" w14:paraId="000001AE">
      <w:pPr>
        <w:numPr>
          <w:ilvl w:val="0"/>
          <w:numId w:val="19"/>
        </w:numPr>
        <w:tabs>
          <w:tab w:val="right" w:pos="9360"/>
        </w:tabs>
        <w:spacing w:after="0" w:afterAutospacing="0" w:before="0" w:beforeAutospacing="0" w:line="240" w:lineRule="auto"/>
        <w:ind w:left="720" w:hanging="360"/>
        <w:rPr/>
      </w:pPr>
      <w:r w:rsidDel="00000000" w:rsidR="00000000" w:rsidRPr="00000000">
        <w:fldChar w:fldCharType="end"/>
      </w:r>
      <w:r w:rsidDel="00000000" w:rsidR="00000000" w:rsidRPr="00000000">
        <w:fldChar w:fldCharType="begin"/>
        <w:instrText xml:space="preserve"> HYPERLINK \l "_3o7alnk" </w:instrText>
        <w:fldChar w:fldCharType="separate"/>
      </w:r>
      <w:r w:rsidDel="00000000" w:rsidR="00000000" w:rsidRPr="00000000">
        <w:rPr>
          <w:rtl w:val="0"/>
        </w:rPr>
        <w:t xml:space="preserve">CSDE Anti-botnet Guide</w:t>
      </w:r>
    </w:p>
    <w:p w:rsidR="00000000" w:rsidDel="00000000" w:rsidP="00000000" w:rsidRDefault="00000000" w:rsidRPr="00000000" w14:paraId="000001AF">
      <w:pPr>
        <w:numPr>
          <w:ilvl w:val="0"/>
          <w:numId w:val="19"/>
        </w:numPr>
        <w:tabs>
          <w:tab w:val="right" w:pos="9360"/>
        </w:tabs>
        <w:spacing w:before="0" w:beforeAutospacing="0" w:line="240" w:lineRule="auto"/>
        <w:ind w:left="720" w:hanging="360"/>
        <w:rPr/>
      </w:pPr>
      <w:r w:rsidDel="00000000" w:rsidR="00000000" w:rsidRPr="00000000">
        <w:fldChar w:fldCharType="end"/>
      </w:r>
      <w:hyperlink w:anchor="_7nkz89ltqy28">
        <w:r w:rsidDel="00000000" w:rsidR="00000000" w:rsidRPr="00000000">
          <w:rPr>
            <w:rtl w:val="0"/>
          </w:rPr>
          <w:t xml:space="preserve">OAS - Organization of American States</w:t>
        </w:r>
      </w:hyperlink>
      <w:r w:rsidDel="00000000" w:rsidR="00000000" w:rsidRPr="00000000">
        <w:rPr>
          <w:rtl w:val="0"/>
        </w:rPr>
      </w:r>
    </w:p>
    <w:p w:rsidR="00000000" w:rsidDel="00000000" w:rsidP="00000000" w:rsidRDefault="00000000" w:rsidRPr="00000000" w14:paraId="000001B0">
      <w:pPr>
        <w:rPr>
          <w:ins w:author="Wim Degezelle" w:id="76" w:date="2019-10-08T14:08:46Z"/>
        </w:rPr>
      </w:pPr>
      <w:ins w:author="Wim Degezelle" w:id="76" w:date="2019-10-08T14:08:46Z">
        <w:r w:rsidDel="00000000" w:rsidR="00000000" w:rsidRPr="00000000">
          <w:rPr>
            <w:rtl w:val="0"/>
          </w:rPr>
        </w:r>
      </w:ins>
    </w:p>
    <w:p w:rsidR="00000000" w:rsidDel="00000000" w:rsidP="00000000" w:rsidRDefault="00000000" w:rsidRPr="00000000" w14:paraId="000001B1">
      <w:pPr>
        <w:rPr>
          <w:ins w:author="Wim Degezelle" w:id="76" w:date="2019-10-08T14:08:46Z"/>
        </w:rPr>
      </w:pPr>
      <w:ins w:author="Wim Degezelle" w:id="76" w:date="2019-10-08T14:08:46Z">
        <w:r w:rsidDel="00000000" w:rsidR="00000000" w:rsidRPr="00000000">
          <w:rPr>
            <w:rtl w:val="0"/>
          </w:rPr>
          <w:t xml:space="preserve">Other initiatives and agreements suggested to the BPF but not included in this review:</w:t>
        </w:r>
      </w:ins>
    </w:p>
    <w:p w:rsidR="00000000" w:rsidDel="00000000" w:rsidP="00000000" w:rsidRDefault="00000000" w:rsidRPr="00000000" w14:paraId="000001B2">
      <w:pPr>
        <w:numPr>
          <w:ilvl w:val="0"/>
          <w:numId w:val="16"/>
        </w:numPr>
        <w:ind w:left="720" w:hanging="360"/>
        <w:rPr>
          <w:ins w:author="Wim Degezelle" w:id="76" w:date="2019-10-08T14:08:46Z"/>
        </w:rPr>
      </w:pPr>
      <w:ins w:author="Wim Degezelle" w:id="76" w:date="2019-10-08T14:08:46Z">
        <w:r w:rsidDel="00000000" w:rsidR="00000000" w:rsidRPr="00000000">
          <w:rPr>
            <w:rtl w:val="0"/>
          </w:rPr>
          <w:t xml:space="preserve">The work of the </w:t>
        </w:r>
        <w:r w:rsidDel="00000000" w:rsidR="00000000" w:rsidRPr="00000000">
          <w:fldChar w:fldCharType="begin"/>
        </w:r>
        <w:r w:rsidDel="00000000" w:rsidR="00000000" w:rsidRPr="00000000">
          <w:instrText xml:space="preserve">HYPERLINK "https://cybertechaccord.org/un-high-level-panel/"</w:instrText>
        </w:r>
        <w:r w:rsidDel="00000000" w:rsidR="00000000" w:rsidRPr="00000000">
          <w:fldChar w:fldCharType="separate"/>
        </w:r>
        <w:r w:rsidDel="00000000" w:rsidR="00000000" w:rsidRPr="00000000">
          <w:rPr>
            <w:rtl w:val="0"/>
          </w:rPr>
          <w:t xml:space="preserve">UN High Level Panel on Digital Cooperation</w:t>
        </w:r>
        <w:r w:rsidDel="00000000" w:rsidR="00000000" w:rsidRPr="00000000">
          <w:fldChar w:fldCharType="end"/>
        </w:r>
        <w:r w:rsidDel="00000000" w:rsidR="00000000" w:rsidRPr="00000000">
          <w:rPr>
            <w:rtl w:val="0"/>
          </w:rPr>
        </w:r>
      </w:ins>
    </w:p>
    <w:p w:rsidR="00000000" w:rsidDel="00000000" w:rsidP="00000000" w:rsidRDefault="00000000" w:rsidRPr="00000000" w14:paraId="000001B3">
      <w:pPr>
        <w:numPr>
          <w:ilvl w:val="0"/>
          <w:numId w:val="16"/>
        </w:numPr>
        <w:ind w:left="720" w:hanging="360"/>
        <w:rPr>
          <w:ins w:author="Wim Degezelle" w:id="76" w:date="2019-10-08T14:08:46Z"/>
        </w:rPr>
      </w:pPr>
      <w:ins w:author="Wim Degezelle" w:id="76" w:date="2019-10-08T14:08:46Z">
        <w:r w:rsidDel="00000000" w:rsidR="00000000" w:rsidRPr="00000000">
          <w:rPr>
            <w:rtl w:val="0"/>
          </w:rPr>
          <w:t xml:space="preserve">The efforts by the World Wide Web Foundation on </w:t>
        </w:r>
        <w:r w:rsidDel="00000000" w:rsidR="00000000" w:rsidRPr="00000000">
          <w:fldChar w:fldCharType="begin"/>
        </w:r>
        <w:r w:rsidDel="00000000" w:rsidR="00000000" w:rsidRPr="00000000">
          <w:instrText xml:space="preserve">HYPERLINK "https://webfoundation.org/our-work/projects/contractfortheweb/"</w:instrText>
        </w:r>
        <w:r w:rsidDel="00000000" w:rsidR="00000000" w:rsidRPr="00000000">
          <w:fldChar w:fldCharType="separate"/>
        </w:r>
        <w:r w:rsidDel="00000000" w:rsidR="00000000" w:rsidRPr="00000000">
          <w:rPr>
            <w:rtl w:val="0"/>
          </w:rPr>
          <w:t xml:space="preserve">A Contract for the Web</w:t>
        </w:r>
        <w:r w:rsidDel="00000000" w:rsidR="00000000" w:rsidRPr="00000000">
          <w:fldChar w:fldCharType="end"/>
        </w:r>
        <w:r w:rsidDel="00000000" w:rsidR="00000000" w:rsidRPr="00000000">
          <w:rPr>
            <w:rtl w:val="0"/>
          </w:rPr>
        </w:r>
      </w:ins>
    </w:p>
    <w:p w:rsidR="00000000" w:rsidDel="00000000" w:rsidP="00000000" w:rsidRDefault="00000000" w:rsidRPr="00000000" w14:paraId="000001B4">
      <w:pPr>
        <w:numPr>
          <w:ilvl w:val="0"/>
          <w:numId w:val="16"/>
        </w:numPr>
        <w:ind w:left="720" w:hanging="360"/>
        <w:rPr>
          <w:del w:author="Wim Degezelle" w:id="76" w:date="2019-10-08T14:08:46Z"/>
          <w:rFonts w:ascii="Arial" w:cs="Arial" w:eastAsia="Arial" w:hAnsi="Arial"/>
          <w:b w:val="0"/>
          <w:i w:val="0"/>
          <w:smallCaps w:val="0"/>
          <w:strike w:val="0"/>
          <w:color w:val="000000"/>
          <w:sz w:val="22"/>
          <w:szCs w:val="22"/>
          <w:u w:val="none"/>
          <w:shd w:fill="auto" w:val="clear"/>
          <w:vertAlign w:val="baseline"/>
          <w:rPrChange w:author="Wim Degezelle" w:id="77" w:date="2019-10-08T14:08:46Z">
            <w:rPr/>
          </w:rPrChange>
        </w:rPr>
        <w:pPrChange w:author="Wim Degezelle" w:id="0" w:date="2019-10-08T14:08:46Z">
          <w:pPr/>
        </w:pPrChange>
      </w:pPr>
      <w:ins w:author="Wim Degezelle" w:id="76" w:date="2019-10-08T14:08:46Z">
        <w:r w:rsidDel="00000000" w:rsidR="00000000" w:rsidRPr="00000000">
          <w:rPr>
            <w:rtl w:val="0"/>
          </w:rPr>
          <w:t xml:space="preserve">The ongoing work by the </w:t>
        </w:r>
        <w:r w:rsidDel="00000000" w:rsidR="00000000" w:rsidRPr="00000000">
          <w:fldChar w:fldCharType="begin"/>
        </w:r>
        <w:r w:rsidDel="00000000" w:rsidR="00000000" w:rsidRPr="00000000">
          <w:instrText xml:space="preserve">HYPERLINK "https://www.thegfce.com/"</w:instrText>
        </w:r>
        <w:r w:rsidDel="00000000" w:rsidR="00000000" w:rsidRPr="00000000">
          <w:fldChar w:fldCharType="separate"/>
        </w:r>
        <w:r w:rsidDel="00000000" w:rsidR="00000000" w:rsidRPr="00000000">
          <w:rPr>
            <w:rtl w:val="0"/>
          </w:rPr>
          <w:t xml:space="preserve">Global Forum on Cybersecurity Expertise</w:t>
        </w:r>
        <w:r w:rsidDel="00000000" w:rsidR="00000000" w:rsidRPr="00000000">
          <w:fldChar w:fldCharType="end"/>
        </w:r>
      </w:ins>
      <w:del w:author="Wim Degezelle" w:id="76" w:date="2019-10-08T14:08:46Z">
        <w:r w:rsidDel="00000000" w:rsidR="00000000" w:rsidRPr="00000000">
          <w:rPr>
            <w:rtl w:val="0"/>
          </w:rPr>
        </w:r>
      </w:del>
    </w:p>
    <w:p w:rsidR="00000000" w:rsidDel="00000000" w:rsidP="00000000" w:rsidRDefault="00000000" w:rsidRPr="00000000" w14:paraId="000001B5">
      <w:pPr>
        <w:pStyle w:val="Heading4"/>
        <w:rPr/>
      </w:pPr>
      <w:bookmarkStart w:colFirst="0" w:colLast="0" w:name="_qdvu1z6zojp4" w:id="26"/>
      <w:bookmarkEnd w:id="26"/>
      <w:r w:rsidDel="00000000" w:rsidR="00000000" w:rsidRPr="00000000">
        <w:rPr>
          <w:rtl w:val="0"/>
        </w:rPr>
      </w:r>
    </w:p>
    <w:p w:rsidR="00000000" w:rsidDel="00000000" w:rsidP="00000000" w:rsidRDefault="00000000" w:rsidRPr="00000000" w14:paraId="000001B6">
      <w:pPr>
        <w:pStyle w:val="Heading4"/>
        <w:rPr/>
      </w:pPr>
      <w:bookmarkStart w:colFirst="0" w:colLast="0" w:name="_150hueesao01" w:id="27"/>
      <w:bookmarkEnd w:id="27"/>
      <w:r w:rsidDel="00000000" w:rsidR="00000000" w:rsidRPr="00000000">
        <w:rPr>
          <w:rtl w:val="0"/>
        </w:rPr>
        <w:t xml:space="preserve">African Union Convention on Cyber Security and Personal Data Protection</w:t>
      </w:r>
    </w:p>
    <w:tbl>
      <w:tblPr>
        <w:tblStyle w:val="Table2"/>
        <w:tblW w:w="9390.0" w:type="dxa"/>
        <w:jc w:val="left"/>
        <w:tblInd w:w="5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285"/>
        <w:gridCol w:w="960"/>
        <w:gridCol w:w="5145"/>
        <w:tblGridChange w:id="0">
          <w:tblGrid>
            <w:gridCol w:w="3285"/>
            <w:gridCol w:w="960"/>
            <w:gridCol w:w="5145"/>
          </w:tblGrid>
        </w:tblGridChange>
      </w:tblGrid>
      <w:tr>
        <w:trPr>
          <w:trHeight w:val="600" w:hRule="atLeast"/>
        </w:trPr>
        <w:tc>
          <w:tcPr>
            <w:tcBorders>
              <w:top w:color="cccccc" w:space="0" w:sz="12" w:val="single"/>
              <w:left w:color="cccccc" w:space="0" w:sz="12" w:val="single"/>
              <w:bottom w:color="cccccc" w:space="0" w:sz="12" w:val="single"/>
              <w:right w:color="cccccc" w:space="0" w:sz="12" w:val="single"/>
            </w:tcBorders>
            <w:shd w:fill="000000" w:val="clear"/>
            <w:tcMar>
              <w:top w:w="0.0" w:type="dxa"/>
              <w:left w:w="40.0" w:type="dxa"/>
              <w:bottom w:w="0.0" w:type="dxa"/>
              <w:right w:w="40.0" w:type="dxa"/>
            </w:tcMar>
            <w:vAlign w:val="center"/>
          </w:tcPr>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ffffff"/>
                <w:sz w:val="20"/>
                <w:szCs w:val="20"/>
                <w:u w:val="none"/>
                <w:shd w:fill="auto" w:val="clear"/>
                <w:vertAlign w:val="baseline"/>
                <w:rtl w:val="0"/>
              </w:rPr>
              <w:t xml:space="preserve">Agreement element</w:t>
            </w:r>
            <w:r w:rsidDel="00000000" w:rsidR="00000000" w:rsidRPr="00000000">
              <w:rPr>
                <w:rtl w:val="0"/>
              </w:rPr>
            </w:r>
          </w:p>
        </w:tc>
        <w:tc>
          <w:tcPr>
            <w:tcBorders>
              <w:top w:color="cccccc" w:space="0" w:sz="12" w:val="single"/>
              <w:left w:color="cccccc" w:space="0" w:sz="6" w:val="single"/>
              <w:bottom w:color="cccccc" w:space="0" w:sz="12" w:val="single"/>
              <w:right w:color="cccccc" w:space="0" w:sz="12" w:val="single"/>
            </w:tcBorders>
            <w:shd w:fill="000000" w:val="clear"/>
            <w:tcMar>
              <w:top w:w="0.0" w:type="dxa"/>
              <w:left w:w="40.0" w:type="dxa"/>
              <w:bottom w:w="0.0" w:type="dxa"/>
              <w:right w:w="40.0" w:type="dxa"/>
            </w:tcMar>
            <w:vAlign w:val="center"/>
          </w:tcPr>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color w:val="ffffff"/>
                <w:sz w:val="20"/>
                <w:szCs w:val="20"/>
                <w:rtl w:val="0"/>
              </w:rPr>
              <w:t xml:space="preserve">Present? </w:t>
            </w:r>
            <w:r w:rsidDel="00000000" w:rsidR="00000000" w:rsidRPr="00000000">
              <w:rPr>
                <w:rtl w:val="0"/>
              </w:rPr>
            </w:r>
          </w:p>
        </w:tc>
        <w:tc>
          <w:tcPr>
            <w:tcBorders>
              <w:top w:color="cccccc" w:space="0" w:sz="12" w:val="single"/>
              <w:left w:color="cccccc" w:space="0" w:sz="6" w:val="single"/>
              <w:bottom w:color="cccccc" w:space="0" w:sz="12" w:val="single"/>
              <w:right w:color="cccccc" w:space="0" w:sz="12" w:val="single"/>
            </w:tcBorders>
            <w:shd w:fill="000000" w:val="clear"/>
            <w:tcMar>
              <w:top w:w="0.0" w:type="dxa"/>
              <w:left w:w="40.0" w:type="dxa"/>
              <w:bottom w:w="0.0" w:type="dxa"/>
              <w:right w:w="40.0" w:type="dxa"/>
            </w:tcMar>
            <w:vAlign w:val="center"/>
          </w:tcPr>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ffffff"/>
                <w:sz w:val="20"/>
                <w:szCs w:val="20"/>
                <w:u w:val="none"/>
                <w:shd w:fill="auto" w:val="clear"/>
                <w:vertAlign w:val="baseline"/>
                <w:rtl w:val="0"/>
              </w:rPr>
              <w:t xml:space="preserve">Notes</w:t>
            </w:r>
            <w:r w:rsidDel="00000000" w:rsidR="00000000" w:rsidRPr="00000000">
              <w:rPr>
                <w:rtl w:val="0"/>
              </w:rPr>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Further multi-stakeholderism</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Vulnerability equities processes</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Responsible disclosure</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Reference to International Law</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Indirect</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document does not speak directly of international law but speaks of agreements on mutual legal assistance: “Those parties that do not have agreements shall  undertake to encourage signing of such agreements on mutual legal assistance in conformity with the principle of double criminal liability”</w:t>
            </w:r>
            <w:r w:rsidDel="00000000" w:rsidR="00000000" w:rsidRPr="00000000">
              <w:rPr>
                <w:rtl w:val="0"/>
              </w:rPr>
            </w:r>
          </w:p>
        </w:tc>
      </w:tr>
      <w:tr>
        <w:trPr>
          <w:trHeight w:val="32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Definition of Cyber threats</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There is no definition, but categories that would be deemed criminal offenses like child pornography, unlawful access to computer systems, unlawfully damaging or altering of data, unlawful interception are described.</w:t>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Definition of Cyberattacks</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Indirect</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Reference to Capacity Building</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Specified CBMs’</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Focus on education and certification.</w:t>
            </w:r>
          </w:p>
        </w:tc>
      </w:tr>
      <w:tr>
        <w:trPr>
          <w:trHeight w:val="30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Reference to Human Rights</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line with African Charter on Human and People’s Rights and UN declarations.</w:t>
            </w:r>
          </w:p>
        </w:tc>
      </w:tr>
      <w:tr>
        <w:trPr>
          <w:trHeight w:val="54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References to content restrictions</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Child pornography, Racism, Xenophobia, threatening to commit a criminal offense through a computer system, insults based on race gender religion ethnic descent and deliberately deny, justify or approve of act such as genocide and crimes against humanity are noted as restrictions.</w:t>
            </w:r>
          </w:p>
        </w:tc>
      </w:tr>
    </w:tbl>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convention contains several elements unique to its goal to enable e-commerce more effectively, such as an overview of contractual obligations in electronic transactions.It also covers data privacy matters, such as the right to object or erase data that has been collected on an individual. Fifteen AU states must ratify the convention for it to enter into force; to date, 4 have done so.</w:t>
      </w:r>
    </w:p>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ff"/>
          <w:sz w:val="22"/>
          <w:szCs w:val="22"/>
          <w:u w:val="none"/>
          <w:shd w:fill="auto" w:val="clear"/>
          <w:vertAlign w:val="baseline"/>
        </w:rPr>
      </w:pPr>
      <w:r w:rsidDel="00000000" w:rsidR="00000000" w:rsidRPr="00000000">
        <w:rPr>
          <w:color w:val="0000ff"/>
          <w:rtl w:val="0"/>
        </w:rPr>
        <w:t xml:space="preserve">-&gt; Add input call for contributions for this agreement (if any)</w:t>
      </w:r>
      <w:r w:rsidDel="00000000" w:rsidR="00000000" w:rsidRPr="00000000">
        <w:rPr>
          <w:rtl w:val="0"/>
        </w:rPr>
      </w:r>
    </w:p>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D">
      <w:pPr>
        <w:pStyle w:val="Heading4"/>
        <w:rPr/>
      </w:pPr>
      <w:bookmarkStart w:colFirst="0" w:colLast="0" w:name="_35nkun2" w:id="28"/>
      <w:bookmarkEnd w:id="28"/>
      <w:r w:rsidDel="00000000" w:rsidR="00000000" w:rsidRPr="00000000">
        <w:rPr>
          <w:rtl w:val="0"/>
        </w:rPr>
        <w:t xml:space="preserve">Southern African Development Community Model Laws on Cybercrime</w:t>
      </w:r>
    </w:p>
    <w:tbl>
      <w:tblPr>
        <w:tblStyle w:val="Table3"/>
        <w:tblW w:w="9480.0" w:type="dxa"/>
        <w:jc w:val="left"/>
        <w:tblInd w:w="-6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00"/>
        <w:gridCol w:w="930"/>
        <w:gridCol w:w="5250"/>
        <w:tblGridChange w:id="0">
          <w:tblGrid>
            <w:gridCol w:w="3300"/>
            <w:gridCol w:w="930"/>
            <w:gridCol w:w="5250"/>
          </w:tblGrid>
        </w:tblGridChange>
      </w:tblGrid>
      <w:tr>
        <w:trPr>
          <w:trHeight w:val="660" w:hRule="atLeast"/>
        </w:trPr>
        <w:tc>
          <w:tcPr>
            <w:tcBorders>
              <w:top w:color="cccccc" w:space="0" w:sz="12" w:val="single"/>
              <w:left w:color="cccccc" w:space="0" w:sz="12" w:val="single"/>
              <w:bottom w:color="cccccc" w:space="0" w:sz="12" w:val="single"/>
              <w:right w:color="cccccc" w:space="0" w:sz="12" w:val="single"/>
            </w:tcBorders>
            <w:shd w:fill="000000" w:val="clear"/>
            <w:tcMar>
              <w:top w:w="0.0" w:type="dxa"/>
              <w:left w:w="40.0" w:type="dxa"/>
              <w:bottom w:w="0.0" w:type="dxa"/>
              <w:right w:w="40.0" w:type="dxa"/>
            </w:tcMar>
            <w:vAlign w:val="center"/>
          </w:tcPr>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ffffff"/>
                <w:sz w:val="20"/>
                <w:szCs w:val="20"/>
                <w:u w:val="none"/>
                <w:shd w:fill="auto" w:val="clear"/>
                <w:vertAlign w:val="baseline"/>
                <w:rtl w:val="0"/>
              </w:rPr>
              <w:t xml:space="preserve">Agreement element</w:t>
            </w:r>
            <w:r w:rsidDel="00000000" w:rsidR="00000000" w:rsidRPr="00000000">
              <w:rPr>
                <w:rtl w:val="0"/>
              </w:rPr>
            </w:r>
          </w:p>
        </w:tc>
        <w:tc>
          <w:tcPr>
            <w:tcBorders>
              <w:top w:color="cccccc" w:space="0" w:sz="12" w:val="single"/>
              <w:left w:color="cccccc" w:space="0" w:sz="6" w:val="single"/>
              <w:bottom w:color="cccccc" w:space="0" w:sz="12" w:val="single"/>
              <w:right w:color="cccccc" w:space="0" w:sz="12" w:val="single"/>
            </w:tcBorders>
            <w:shd w:fill="000000" w:val="clear"/>
            <w:tcMar>
              <w:top w:w="0.0" w:type="dxa"/>
              <w:left w:w="40.0" w:type="dxa"/>
              <w:bottom w:w="0.0" w:type="dxa"/>
              <w:right w:w="40.0" w:type="dxa"/>
            </w:tcMar>
            <w:vAlign w:val="center"/>
          </w:tcPr>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color w:val="ffffff"/>
                <w:sz w:val="20"/>
                <w:szCs w:val="20"/>
                <w:rtl w:val="0"/>
              </w:rPr>
              <w:t xml:space="preserve">Present?</w:t>
            </w:r>
            <w:r w:rsidDel="00000000" w:rsidR="00000000" w:rsidRPr="00000000">
              <w:rPr>
                <w:rtl w:val="0"/>
              </w:rPr>
            </w:r>
          </w:p>
        </w:tc>
        <w:tc>
          <w:tcPr>
            <w:tcBorders>
              <w:top w:color="cccccc" w:space="0" w:sz="12" w:val="single"/>
              <w:left w:color="cccccc" w:space="0" w:sz="6" w:val="single"/>
              <w:bottom w:color="cccccc" w:space="0" w:sz="12" w:val="single"/>
              <w:right w:color="cccccc" w:space="0" w:sz="12" w:val="single"/>
            </w:tcBorders>
            <w:shd w:fill="000000" w:val="clear"/>
            <w:tcMar>
              <w:top w:w="0.0" w:type="dxa"/>
              <w:left w:w="40.0" w:type="dxa"/>
              <w:bottom w:w="0.0" w:type="dxa"/>
              <w:right w:w="40.0" w:type="dxa"/>
            </w:tcMar>
            <w:vAlign w:val="center"/>
          </w:tcPr>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ffffff"/>
                <w:sz w:val="20"/>
                <w:szCs w:val="20"/>
                <w:u w:val="none"/>
                <w:shd w:fill="auto" w:val="clear"/>
                <w:vertAlign w:val="baseline"/>
                <w:rtl w:val="0"/>
              </w:rPr>
              <w:t xml:space="preserve">Notes</w:t>
            </w:r>
            <w:r w:rsidDel="00000000" w:rsidR="00000000" w:rsidRPr="00000000">
              <w:rPr>
                <w:rtl w:val="0"/>
              </w:rPr>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Further multi-stakeholderism</w:t>
            </w:r>
            <w:r w:rsidDel="00000000" w:rsidR="00000000" w:rsidRPr="00000000">
              <w:rPr>
                <w:rtl w:val="0"/>
              </w:rPr>
            </w:r>
          </w:p>
        </w:tc>
        <w:tc>
          <w:tcPr>
            <w:tcBorders>
              <w:top w:color="cccccc" w:space="0" w:sz="12"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Vulnerability equities processes</w:t>
            </w:r>
            <w:r w:rsidDel="00000000" w:rsidR="00000000" w:rsidRPr="00000000">
              <w:rPr>
                <w:rtl w:val="0"/>
              </w:rPr>
            </w:r>
          </w:p>
        </w:tc>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Responsible disclosure</w:t>
            </w:r>
            <w:r w:rsidDel="00000000" w:rsidR="00000000" w:rsidRPr="00000000">
              <w:rPr>
                <w:rtl w:val="0"/>
              </w:rPr>
            </w:r>
          </w:p>
        </w:tc>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Reference to International Law</w:t>
            </w:r>
            <w:r w:rsidDel="00000000" w:rsidR="00000000" w:rsidRPr="00000000">
              <w:rPr>
                <w:rtl w:val="0"/>
              </w:rPr>
            </w:r>
          </w:p>
        </w:tc>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32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Definition of Cyber threats</w:t>
            </w:r>
            <w:r w:rsidDel="00000000" w:rsidR="00000000" w:rsidRPr="00000000">
              <w:rPr>
                <w:rtl w:val="0"/>
              </w:rPr>
            </w:r>
          </w:p>
        </w:tc>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Definition of Cyberattacks</w:t>
            </w:r>
            <w:r w:rsidDel="00000000" w:rsidR="00000000" w:rsidRPr="00000000">
              <w:rPr>
                <w:rtl w:val="0"/>
              </w:rPr>
            </w:r>
          </w:p>
        </w:tc>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Reference to Capacity Building</w:t>
            </w:r>
            <w:r w:rsidDel="00000000" w:rsidR="00000000" w:rsidRPr="00000000">
              <w:rPr>
                <w:rtl w:val="0"/>
              </w:rPr>
            </w:r>
          </w:p>
        </w:tc>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Specified CBMs’</w:t>
            </w:r>
            <w:r w:rsidDel="00000000" w:rsidR="00000000" w:rsidRPr="00000000">
              <w:rPr>
                <w:rtl w:val="0"/>
              </w:rPr>
            </w:r>
          </w:p>
        </w:tc>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30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Reference to Human Rights</w:t>
            </w:r>
            <w:r w:rsidDel="00000000" w:rsidR="00000000" w:rsidRPr="00000000">
              <w:rPr>
                <w:rtl w:val="0"/>
              </w:rPr>
            </w:r>
          </w:p>
        </w:tc>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54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References to content restrictions</w:t>
            </w:r>
            <w:r w:rsidDel="00000000" w:rsidR="00000000" w:rsidRPr="00000000">
              <w:rPr>
                <w:rtl w:val="0"/>
              </w:rPr>
            </w:r>
          </w:p>
        </w:tc>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Covers pornography and child pornography, in addition to racist and xenophobic materials, and the denial of genocide and crimes against humanity.</w:t>
            </w:r>
          </w:p>
        </w:tc>
      </w:tr>
    </w:tbl>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Southern African Development Community Model Laws on Cybercrime were developed with the intent of harmonizing ICT policies in sub-saharan Africa. </w:t>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is common with most other model laws reviewed in this document, it describes additional elements such as evidence collection procedures, but does not cover most of the norms objectives visible in the other agreements.</w:t>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204">
      <w:pPr>
        <w:rPr>
          <w:color w:val="0000ff"/>
        </w:rPr>
      </w:pPr>
      <w:r w:rsidDel="00000000" w:rsidR="00000000" w:rsidRPr="00000000">
        <w:rPr>
          <w:color w:val="0000ff"/>
          <w:rtl w:val="0"/>
        </w:rPr>
        <w:t xml:space="preserve">-&gt; Add input call for contributions for this agreement (if any)</w:t>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206">
      <w:pPr>
        <w:pStyle w:val="Heading4"/>
        <w:rPr/>
      </w:pPr>
      <w:bookmarkStart w:colFirst="0" w:colLast="0" w:name="_1ksv4uv" w:id="29"/>
      <w:bookmarkEnd w:id="29"/>
      <w:r w:rsidDel="00000000" w:rsidR="00000000" w:rsidRPr="00000000">
        <w:rPr>
          <w:rtl w:val="0"/>
        </w:rPr>
        <w:t xml:space="preserve">Paris Call for Trust &amp; Security in Cyberspace</w:t>
      </w:r>
    </w:p>
    <w:tbl>
      <w:tblPr>
        <w:tblStyle w:val="Table4"/>
        <w:tblW w:w="9420.0" w:type="dxa"/>
        <w:jc w:val="left"/>
        <w:tblInd w:w="-6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00"/>
        <w:gridCol w:w="930"/>
        <w:gridCol w:w="5190"/>
        <w:tblGridChange w:id="0">
          <w:tblGrid>
            <w:gridCol w:w="3300"/>
            <w:gridCol w:w="930"/>
            <w:gridCol w:w="5190"/>
          </w:tblGrid>
        </w:tblGridChange>
      </w:tblGrid>
      <w:tr>
        <w:trPr>
          <w:trHeight w:val="1120" w:hRule="atLeast"/>
        </w:trPr>
        <w:tc>
          <w:tcPr>
            <w:tcBorders>
              <w:top w:color="cccccc" w:space="0" w:sz="12" w:val="single"/>
              <w:left w:color="cccccc" w:space="0" w:sz="12" w:val="single"/>
              <w:bottom w:color="cccccc" w:space="0" w:sz="12" w:val="single"/>
              <w:right w:color="cccccc" w:space="0" w:sz="12" w:val="single"/>
            </w:tcBorders>
            <w:shd w:fill="000000" w:val="clear"/>
            <w:tcMar>
              <w:top w:w="0.0" w:type="dxa"/>
              <w:left w:w="40.0" w:type="dxa"/>
              <w:bottom w:w="0.0" w:type="dxa"/>
              <w:right w:w="40.0" w:type="dxa"/>
            </w:tcMar>
            <w:vAlign w:val="center"/>
          </w:tcPr>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ffffff"/>
                <w:sz w:val="20"/>
                <w:szCs w:val="20"/>
                <w:u w:val="none"/>
                <w:shd w:fill="auto" w:val="clear"/>
                <w:vertAlign w:val="baseline"/>
                <w:rtl w:val="0"/>
              </w:rPr>
              <w:t xml:space="preserve">Agreement element</w:t>
            </w:r>
            <w:r w:rsidDel="00000000" w:rsidR="00000000" w:rsidRPr="00000000">
              <w:rPr>
                <w:rtl w:val="0"/>
              </w:rPr>
            </w:r>
          </w:p>
        </w:tc>
        <w:tc>
          <w:tcPr>
            <w:tcBorders>
              <w:top w:color="cccccc" w:space="0" w:sz="12" w:val="single"/>
              <w:left w:color="cccccc" w:space="0" w:sz="6" w:val="single"/>
              <w:bottom w:color="cccccc" w:space="0" w:sz="12" w:val="single"/>
              <w:right w:color="cccccc" w:space="0" w:sz="12" w:val="single"/>
            </w:tcBorders>
            <w:shd w:fill="000000" w:val="clear"/>
            <w:tcMar>
              <w:top w:w="0.0" w:type="dxa"/>
              <w:left w:w="40.0" w:type="dxa"/>
              <w:bottom w:w="0.0" w:type="dxa"/>
              <w:right w:w="40.0" w:type="dxa"/>
            </w:tcMar>
            <w:vAlign w:val="center"/>
          </w:tcPr>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color w:val="ffffff"/>
                <w:sz w:val="20"/>
                <w:szCs w:val="20"/>
                <w:rtl w:val="0"/>
              </w:rPr>
              <w:t xml:space="preserve">Present?</w:t>
            </w:r>
            <w:r w:rsidDel="00000000" w:rsidR="00000000" w:rsidRPr="00000000">
              <w:rPr>
                <w:rtl w:val="0"/>
              </w:rPr>
            </w:r>
          </w:p>
        </w:tc>
        <w:tc>
          <w:tcPr>
            <w:tcBorders>
              <w:top w:color="cccccc" w:space="0" w:sz="12" w:val="single"/>
              <w:left w:color="cccccc" w:space="0" w:sz="6" w:val="single"/>
              <w:bottom w:color="cccccc" w:space="0" w:sz="12" w:val="single"/>
              <w:right w:color="cccccc" w:space="0" w:sz="12" w:val="single"/>
            </w:tcBorders>
            <w:shd w:fill="000000" w:val="clear"/>
            <w:tcMar>
              <w:top w:w="0.0" w:type="dxa"/>
              <w:left w:w="40.0" w:type="dxa"/>
              <w:bottom w:w="0.0" w:type="dxa"/>
              <w:right w:w="40.0" w:type="dxa"/>
            </w:tcMar>
            <w:vAlign w:val="center"/>
          </w:tcPr>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ffffff"/>
                <w:sz w:val="20"/>
                <w:szCs w:val="20"/>
                <w:u w:val="none"/>
                <w:shd w:fill="auto" w:val="clear"/>
                <w:vertAlign w:val="baseline"/>
                <w:rtl w:val="0"/>
              </w:rPr>
              <w:t xml:space="preserve">Notes</w:t>
            </w:r>
            <w:r w:rsidDel="00000000" w:rsidR="00000000" w:rsidRPr="00000000">
              <w:rPr>
                <w:rtl w:val="0"/>
              </w:rPr>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Further multi-stakeholderism</w:t>
            </w:r>
            <w:r w:rsidDel="00000000" w:rsidR="00000000" w:rsidRPr="00000000">
              <w:rPr>
                <w:rtl w:val="0"/>
              </w:rPr>
            </w:r>
          </w:p>
        </w:tc>
        <w:tc>
          <w:tcPr>
            <w:tcBorders>
              <w:top w:color="cccccc" w:space="0" w:sz="12"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Vulnerability equities processes</w:t>
            </w:r>
            <w:r w:rsidDel="00000000" w:rsidR="00000000" w:rsidRPr="00000000">
              <w:rPr>
                <w:rtl w:val="0"/>
              </w:rPr>
            </w:r>
          </w:p>
        </w:tc>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Responsible disclosure</w:t>
            </w:r>
            <w:r w:rsidDel="00000000" w:rsidR="00000000" w:rsidRPr="00000000">
              <w:rPr>
                <w:rtl w:val="0"/>
              </w:rPr>
            </w:r>
          </w:p>
        </w:tc>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Reference to International Law</w:t>
            </w:r>
            <w:r w:rsidDel="00000000" w:rsidR="00000000" w:rsidRPr="00000000">
              <w:rPr>
                <w:rtl w:val="0"/>
              </w:rPr>
            </w:r>
          </w:p>
        </w:tc>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also reaffirm that international law, including the United Nations Charter in its entirety, international humanitarian law and customary international law is applicable to the use of information and communication technologies (ICT) by States."</w:t>
            </w:r>
          </w:p>
        </w:tc>
      </w:tr>
      <w:tr>
        <w:trPr>
          <w:trHeight w:val="32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Definition of Cyber threats</w:t>
            </w:r>
            <w:r w:rsidDel="00000000" w:rsidR="00000000" w:rsidRPr="00000000">
              <w:rPr>
                <w:rtl w:val="0"/>
              </w:rPr>
            </w:r>
          </w:p>
        </w:tc>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Definition of Cyberattacks</w:t>
            </w:r>
            <w:r w:rsidDel="00000000" w:rsidR="00000000" w:rsidRPr="00000000">
              <w:rPr>
                <w:rtl w:val="0"/>
              </w:rPr>
            </w:r>
          </w:p>
        </w:tc>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Reference to Capacity Building</w:t>
            </w:r>
            <w:r w:rsidDel="00000000" w:rsidR="00000000" w:rsidRPr="00000000">
              <w:rPr>
                <w:rtl w:val="0"/>
              </w:rPr>
            </w:r>
          </w:p>
        </w:tc>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Yes</w:t>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Specified CBMs’</w:t>
            </w:r>
            <w:r w:rsidDel="00000000" w:rsidR="00000000" w:rsidRPr="00000000">
              <w:rPr>
                <w:rtl w:val="0"/>
              </w:rPr>
            </w:r>
          </w:p>
        </w:tc>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No</w:t>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CBMs are mentioned, but not enumerated</w:t>
            </w:r>
          </w:p>
        </w:tc>
      </w:tr>
      <w:tr>
        <w:trPr>
          <w:trHeight w:val="30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Reference to Human Rights</w:t>
            </w:r>
            <w:r w:rsidDel="00000000" w:rsidR="00000000" w:rsidRPr="00000000">
              <w:rPr>
                <w:rtl w:val="0"/>
              </w:rPr>
            </w:r>
          </w:p>
        </w:tc>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reaffirm that the same rights that people have offline must also be protected online, and also reaffirm the applicability of</w:t>
            </w:r>
          </w:p>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international human rights law in cyberspace.”</w:t>
            </w:r>
          </w:p>
        </w:tc>
      </w:tr>
      <w:tr>
        <w:trPr>
          <w:trHeight w:val="54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References to content restrictions</w:t>
            </w:r>
            <w:r w:rsidDel="00000000" w:rsidR="00000000" w:rsidRPr="00000000">
              <w:rPr>
                <w:rtl w:val="0"/>
              </w:rPr>
            </w:r>
          </w:p>
        </w:tc>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Paris Call for Trust and Security in Cyberspace was launched at the IGF in Paris on November 12th, 2018. It represents signatories from both government, private sector and civil society. Unique elements included in the Paris Call include:</w:t>
      </w:r>
    </w:p>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Signatories commit to preventing activity that “intentionally and substantially damages the general availability or integrity of the public core of the internet”;</w:t>
      </w:r>
    </w:p>
    <w:p w:rsidR="00000000" w:rsidDel="00000000" w:rsidP="00000000" w:rsidRDefault="00000000" w:rsidRPr="00000000" w14:paraId="0000022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Take steps to prevent non-state actors from hacking back;</w:t>
      </w:r>
    </w:p>
    <w:p w:rsidR="00000000" w:rsidDel="00000000" w:rsidP="00000000" w:rsidRDefault="00000000" w:rsidRPr="00000000" w14:paraId="0000022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Promote international norms of responsible behavior;</w:t>
      </w:r>
    </w:p>
    <w:p w:rsidR="00000000" w:rsidDel="00000000" w:rsidP="00000000" w:rsidRDefault="00000000" w:rsidRPr="00000000" w14:paraId="0000022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principle on foreign electoral interference (e.g., malign interference by foreign actors aimed at undermining electoral processes through malicious cyber activities") was a major contribution, although a version of it appeared earlier in 2018 in a G7 Ministers' Declaration.</w:t>
      </w:r>
    </w:p>
    <w:p w:rsidR="00000000" w:rsidDel="00000000" w:rsidP="00000000" w:rsidRDefault="00000000" w:rsidRPr="00000000" w14:paraId="0000023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acknowledges the Budapest convention as a key tool in preventing cyber criminality.</w:t>
      </w:r>
    </w:p>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232">
      <w:pPr>
        <w:rPr>
          <w:color w:val="0000ff"/>
        </w:rPr>
      </w:pPr>
      <w:r w:rsidDel="00000000" w:rsidR="00000000" w:rsidRPr="00000000">
        <w:rPr>
          <w:color w:val="0000ff"/>
          <w:rtl w:val="0"/>
        </w:rPr>
        <w:t xml:space="preserve">-&gt; Add input call for contributions for this agreement (if any)</w:t>
      </w:r>
    </w:p>
    <w:p w:rsidR="00000000" w:rsidDel="00000000" w:rsidP="00000000" w:rsidRDefault="00000000" w:rsidRPr="00000000" w14:paraId="00000233">
      <w:pPr>
        <w:numPr>
          <w:ilvl w:val="0"/>
          <w:numId w:val="11"/>
        </w:numPr>
        <w:spacing w:after="0" w:afterAutospacing="0"/>
        <w:ind w:left="720" w:hanging="360"/>
        <w:rPr>
          <w:ins w:author="Wim Degezelle" w:id="78" w:date="2019-10-08T13:43:16Z"/>
        </w:rPr>
      </w:pPr>
      <w:ins w:author="Wim Degezelle" w:id="78" w:date="2019-10-08T13:43:16Z">
        <w:r w:rsidDel="00000000" w:rsidR="00000000" w:rsidRPr="00000000">
          <w:rPr>
            <w:color w:val="0000ff"/>
            <w:rtl w:val="0"/>
          </w:rPr>
          <w:t xml:space="preserve">Microsoft utilizes and has published its </w:t>
        </w:r>
        <w:r w:rsidDel="00000000" w:rsidR="00000000" w:rsidRPr="00000000">
          <w:fldChar w:fldCharType="begin"/>
        </w:r>
        <w:r w:rsidDel="00000000" w:rsidR="00000000" w:rsidRPr="00000000">
          <w:instrText xml:space="preserve">HYPERLINK "https://www.microsoft.com/en-us/msrc/cvd"</w:instrText>
        </w:r>
        <w:r w:rsidDel="00000000" w:rsidR="00000000" w:rsidRPr="00000000">
          <w:fldChar w:fldCharType="separate"/>
        </w:r>
        <w:r w:rsidDel="00000000" w:rsidR="00000000" w:rsidRPr="00000000">
          <w:rPr>
            <w:color w:val="0000ff"/>
            <w:rtl w:val="0"/>
          </w:rPr>
          <w:t xml:space="preserve">coordinated vulnerability disclosure policy</w:t>
        </w:r>
        <w:r w:rsidDel="00000000" w:rsidR="00000000" w:rsidRPr="00000000">
          <w:fldChar w:fldCharType="end"/>
        </w:r>
        <w:r w:rsidDel="00000000" w:rsidR="00000000" w:rsidRPr="00000000">
          <w:rPr>
            <w:color w:val="0000ff"/>
            <w:rtl w:val="0"/>
          </w:rPr>
          <w:t xml:space="preserve">, </w:t>
        </w:r>
        <w:r w:rsidDel="00000000" w:rsidR="00000000" w:rsidRPr="00000000">
          <w:rPr>
            <w:color w:val="0000ff"/>
            <w:rtl w:val="0"/>
          </w:rPr>
          <w:t xml:space="preserve">which ensures that any known vulnerabilities in our products are reported and remediated in a timely and systematic fashion that puts customer security first. This is also in keeping with a recently- announced Cybersecurity Tech Accord </w:t>
        </w:r>
        <w:r w:rsidDel="00000000" w:rsidR="00000000" w:rsidRPr="00000000">
          <w:fldChar w:fldCharType="begin"/>
        </w:r>
        <w:r w:rsidDel="00000000" w:rsidR="00000000" w:rsidRPr="00000000">
          <w:instrText xml:space="preserve">HYPERLINK "https://cybertechaccord.org/leading-by-example-cybersecurity-tech-accord-welcomes-new-signatories-and-agrees-to-implement-vulnerability-disclosure-policies-across-the-group/"</w:instrText>
        </w:r>
        <w:r w:rsidDel="00000000" w:rsidR="00000000" w:rsidRPr="00000000">
          <w:fldChar w:fldCharType="separate"/>
        </w:r>
        <w:r w:rsidDel="00000000" w:rsidR="00000000" w:rsidRPr="00000000">
          <w:rPr>
            <w:color w:val="0000ff"/>
            <w:rtl w:val="0"/>
          </w:rPr>
          <w:t xml:space="preserve">commitment</w:t>
        </w:r>
        <w:r w:rsidDel="00000000" w:rsidR="00000000" w:rsidRPr="00000000">
          <w:fldChar w:fldCharType="end"/>
        </w:r>
        <w:r w:rsidDel="00000000" w:rsidR="00000000" w:rsidRPr="00000000">
          <w:rPr>
            <w:color w:val="0000ff"/>
            <w:rtl w:val="0"/>
          </w:rPr>
          <w:t xml:space="preserve"> </w:t>
        </w:r>
        <w:r w:rsidDel="00000000" w:rsidR="00000000" w:rsidRPr="00000000">
          <w:rPr>
            <w:color w:val="0000ff"/>
            <w:rtl w:val="0"/>
          </w:rPr>
          <w:t xml:space="preserve">to have all company signatories adopt vulnerability disclosure policies by the end of the year.</w:t>
          <w:br w:type="textWrapping"/>
        </w:r>
        <w:r w:rsidDel="00000000" w:rsidR="00000000" w:rsidRPr="00000000">
          <w:rPr>
            <w:color w:val="0000ff"/>
            <w:rtl w:val="0"/>
          </w:rPr>
          <w:t xml:space="preserve">(Cybersecurity Tech Accord principle 1, Paris Call principle 1, GCSC norm 5)</w:t>
        </w:r>
      </w:ins>
    </w:p>
    <w:p w:rsidR="00000000" w:rsidDel="00000000" w:rsidP="00000000" w:rsidRDefault="00000000" w:rsidRPr="00000000" w14:paraId="00000234">
      <w:pPr>
        <w:numPr>
          <w:ilvl w:val="0"/>
          <w:numId w:val="11"/>
        </w:numPr>
        <w:spacing w:after="0" w:afterAutospacing="0" w:before="0" w:beforeAutospacing="0" w:lineRule="auto"/>
        <w:ind w:left="720" w:hanging="360"/>
        <w:jc w:val="both"/>
        <w:rPr>
          <w:ins w:author="Wim Degezelle" w:id="78" w:date="2019-10-08T13:43:16Z"/>
        </w:rPr>
      </w:pPr>
      <w:ins w:author="Wim Degezelle" w:id="78" w:date="2019-10-08T13:43:16Z">
        <w:r w:rsidDel="00000000" w:rsidR="00000000" w:rsidRPr="00000000">
          <w:rPr>
            <w:color w:val="0000ff"/>
            <w:rtl w:val="0"/>
          </w:rPr>
          <w:t xml:space="preserve">Microsoft uses its </w:t>
        </w:r>
        <w:r w:rsidDel="00000000" w:rsidR="00000000" w:rsidRPr="00000000">
          <w:fldChar w:fldCharType="begin"/>
        </w:r>
        <w:r w:rsidDel="00000000" w:rsidR="00000000" w:rsidRPr="00000000">
          <w:instrText xml:space="preserve">HYPERLINK "https://www.microsoft.com/en-us/securityengineering/sdl"</w:instrText>
        </w:r>
        <w:r w:rsidDel="00000000" w:rsidR="00000000" w:rsidRPr="00000000">
          <w:fldChar w:fldCharType="separate"/>
        </w:r>
        <w:r w:rsidDel="00000000" w:rsidR="00000000" w:rsidRPr="00000000">
          <w:rPr>
            <w:color w:val="0000ff"/>
            <w:rtl w:val="0"/>
          </w:rPr>
          <w:t xml:space="preserve">Security Development Lifecycle (SDL)</w:t>
        </w:r>
        <w:r w:rsidDel="00000000" w:rsidR="00000000" w:rsidRPr="00000000">
          <w:fldChar w:fldCharType="end"/>
        </w:r>
        <w:r w:rsidDel="00000000" w:rsidR="00000000" w:rsidRPr="00000000">
          <w:rPr>
            <w:color w:val="0000ff"/>
            <w:rtl w:val="0"/>
          </w:rPr>
          <w:t xml:space="preserve"> and </w:t>
        </w:r>
        <w:r w:rsidDel="00000000" w:rsidR="00000000" w:rsidRPr="00000000">
          <w:fldChar w:fldCharType="begin"/>
        </w:r>
        <w:r w:rsidDel="00000000" w:rsidR="00000000" w:rsidRPr="00000000">
          <w:instrText xml:space="preserve">HYPERLINK "https://www.microsoft.com/en-us/securityengineering/osa"</w:instrText>
        </w:r>
        <w:r w:rsidDel="00000000" w:rsidR="00000000" w:rsidRPr="00000000">
          <w:fldChar w:fldCharType="separate"/>
        </w:r>
        <w:r w:rsidDel="00000000" w:rsidR="00000000" w:rsidRPr="00000000">
          <w:rPr>
            <w:color w:val="0000ff"/>
            <w:rtl w:val="0"/>
          </w:rPr>
          <w:t xml:space="preserve">Operational Security Assurance (OSA)</w:t>
        </w:r>
        <w:r w:rsidDel="00000000" w:rsidR="00000000" w:rsidRPr="00000000">
          <w:fldChar w:fldCharType="end"/>
        </w:r>
        <w:r w:rsidDel="00000000" w:rsidR="00000000" w:rsidRPr="00000000">
          <w:rPr>
            <w:color w:val="0000ff"/>
            <w:rtl w:val="0"/>
          </w:rPr>
          <w:t xml:space="preserve"> </w:t>
        </w:r>
        <w:r w:rsidDel="00000000" w:rsidR="00000000" w:rsidRPr="00000000">
          <w:rPr>
            <w:color w:val="0000ff"/>
            <w:rtl w:val="0"/>
          </w:rPr>
          <w:t xml:space="preserve">programs to improve the security and resiliency of our products and services. SDL is focused on building trustworthy software by focusing on secure design, threat modeling, secure coding, security testing, and privacy best practices. OSA minimizes risk by ensuring that ongoing operational activities follow rigorous security guidelines and by validating that guidelines are being followed effectively. This helps make Microsoft cloud-based services’ infrastructure more resilient to attack and decreases the amount of time needed to detect, contain, and respond to threats.</w:t>
          <w:br w:type="textWrapping"/>
        </w:r>
        <w:r w:rsidDel="00000000" w:rsidR="00000000" w:rsidRPr="00000000">
          <w:rPr>
            <w:color w:val="0000ff"/>
            <w:rtl w:val="0"/>
          </w:rPr>
          <w:t xml:space="preserve">(Cybersecurity Tech Accord principle 1, Paris Call principle 1, GCSC norm 5)</w:t>
        </w:r>
      </w:ins>
    </w:p>
    <w:p w:rsidR="00000000" w:rsidDel="00000000" w:rsidP="00000000" w:rsidRDefault="00000000" w:rsidRPr="00000000" w14:paraId="00000235">
      <w:pPr>
        <w:numPr>
          <w:ilvl w:val="0"/>
          <w:numId w:val="11"/>
        </w:numPr>
        <w:spacing w:after="0" w:afterAutospacing="0" w:before="0" w:beforeAutospacing="0" w:lineRule="auto"/>
        <w:ind w:left="720" w:hanging="360"/>
        <w:jc w:val="both"/>
        <w:rPr>
          <w:ins w:author="Wim Degezelle" w:id="78" w:date="2019-10-08T13:43:16Z"/>
        </w:rPr>
      </w:pPr>
      <w:ins w:author="Wim Degezelle" w:id="78" w:date="2019-10-08T13:43:16Z">
        <w:r w:rsidDel="00000000" w:rsidR="00000000" w:rsidRPr="00000000">
          <w:rPr>
            <w:color w:val="0000ff"/>
            <w:rtl w:val="0"/>
          </w:rPr>
          <w:t xml:space="preserve">In developing its products and services, Microsoft is dedicated to promoting user awareness and customer control of their security environment with the most advanced tools. This includes many innovative initiatives, including the promotion of </w:t>
        </w:r>
        <w:r w:rsidDel="00000000" w:rsidR="00000000" w:rsidRPr="00000000">
          <w:fldChar w:fldCharType="begin"/>
        </w:r>
        <w:r w:rsidDel="00000000" w:rsidR="00000000" w:rsidRPr="00000000">
          <w:instrText xml:space="preserve">HYPERLINK "https://www.microsoft.com/en-us/security/technology/identity-access-management/passwordless"</w:instrText>
        </w:r>
        <w:r w:rsidDel="00000000" w:rsidR="00000000" w:rsidRPr="00000000">
          <w:fldChar w:fldCharType="separate"/>
        </w:r>
        <w:r w:rsidDel="00000000" w:rsidR="00000000" w:rsidRPr="00000000">
          <w:rPr>
            <w:color w:val="0000ff"/>
            <w:rtl w:val="0"/>
          </w:rPr>
          <w:t xml:space="preserve">password-less security</w:t>
        </w:r>
        <w:r w:rsidDel="00000000" w:rsidR="00000000" w:rsidRPr="00000000">
          <w:fldChar w:fldCharType="end"/>
        </w:r>
        <w:r w:rsidDel="00000000" w:rsidR="00000000" w:rsidRPr="00000000">
          <w:rPr>
            <w:color w:val="0000ff"/>
            <w:rtl w:val="0"/>
          </w:rPr>
          <w:t xml:space="preserve"> </w:t>
        </w:r>
        <w:r w:rsidDel="00000000" w:rsidR="00000000" w:rsidRPr="00000000">
          <w:rPr>
            <w:color w:val="0000ff"/>
            <w:rtl w:val="0"/>
          </w:rPr>
          <w:t xml:space="preserve">options and </w:t>
        </w:r>
        <w:r w:rsidDel="00000000" w:rsidR="00000000" w:rsidRPr="00000000">
          <w:fldChar w:fldCharType="begin"/>
        </w:r>
        <w:r w:rsidDel="00000000" w:rsidR="00000000" w:rsidRPr="00000000">
          <w:instrText xml:space="preserve">HYPERLINK "https://www.microsoft.com/en-us/security/technology/own-your-identity"</w:instrText>
        </w:r>
        <w:r w:rsidDel="00000000" w:rsidR="00000000" w:rsidRPr="00000000">
          <w:fldChar w:fldCharType="separate"/>
        </w:r>
        <w:r w:rsidDel="00000000" w:rsidR="00000000" w:rsidRPr="00000000">
          <w:rPr>
            <w:color w:val="0000ff"/>
            <w:rtl w:val="0"/>
          </w:rPr>
          <w:t xml:space="preserve">distributed digital identity</w:t>
        </w:r>
        <w:r w:rsidDel="00000000" w:rsidR="00000000" w:rsidRPr="00000000">
          <w:fldChar w:fldCharType="end"/>
        </w:r>
        <w:r w:rsidDel="00000000" w:rsidR="00000000" w:rsidRPr="00000000">
          <w:rPr>
            <w:color w:val="0000ff"/>
            <w:rtl w:val="0"/>
          </w:rPr>
          <w:t xml:space="preserve">.  </w:t>
        </w:r>
        <w:r w:rsidDel="00000000" w:rsidR="00000000" w:rsidRPr="00000000">
          <w:rPr>
            <w:color w:val="0000ff"/>
            <w:rtl w:val="0"/>
          </w:rPr>
          <w:t xml:space="preserve">(Cybersecurity Tech Accord principle 3, Paris Call principle 7)</w:t>
        </w:r>
      </w:ins>
    </w:p>
    <w:p w:rsidR="00000000" w:rsidDel="00000000" w:rsidP="00000000" w:rsidRDefault="00000000" w:rsidRPr="00000000" w14:paraId="00000236">
      <w:pPr>
        <w:numPr>
          <w:ilvl w:val="0"/>
          <w:numId w:val="11"/>
        </w:numPr>
        <w:spacing w:after="0" w:afterAutospacing="0" w:before="0" w:beforeAutospacing="0" w:lineRule="auto"/>
        <w:ind w:left="720" w:hanging="360"/>
        <w:jc w:val="both"/>
        <w:rPr>
          <w:ins w:author="Wim Degezelle" w:id="78" w:date="2019-10-08T13:43:16Z"/>
        </w:rPr>
      </w:pPr>
      <w:ins w:author="Wim Degezelle" w:id="78" w:date="2019-10-08T13:43:16Z">
        <w:r w:rsidDel="00000000" w:rsidR="00000000" w:rsidRPr="00000000">
          <w:rPr>
            <w:color w:val="0000ff"/>
            <w:rtl w:val="0"/>
          </w:rPr>
          <w:t xml:space="preserve">Microsoftleveragesitspositionoperatingandmaintainingoneofthelargestcloudenvironmentsin the world to scale its security responses and capabilities to protect users everywhere. This has included blocking over 5 billion malicious and suspicious phishing mails in 2018 alone, analyzing over 6.5 trillion signals each day, and investing over a billion dollars each year in security.</w:t>
        </w:r>
        <w:r w:rsidDel="00000000" w:rsidR="00000000" w:rsidRPr="00000000">
          <w:rPr>
            <w:color w:val="0000ff"/>
            <w:rtl w:val="0"/>
          </w:rPr>
          <w:br w:type="textWrapping"/>
          <w:t xml:space="preserve">(Cybersecurity Tech Accord principle 1, Paris Call principle 1)</w:t>
        </w:r>
      </w:ins>
    </w:p>
    <w:p w:rsidR="00000000" w:rsidDel="00000000" w:rsidP="00000000" w:rsidRDefault="00000000" w:rsidRPr="00000000" w14:paraId="00000237">
      <w:pPr>
        <w:numPr>
          <w:ilvl w:val="0"/>
          <w:numId w:val="11"/>
        </w:numPr>
        <w:spacing w:after="0" w:afterAutospacing="0" w:before="0" w:beforeAutospacing="0" w:lineRule="auto"/>
        <w:ind w:left="720" w:hanging="360"/>
        <w:jc w:val="both"/>
        <w:rPr>
          <w:ins w:author="Wim Degezelle" w:id="78" w:date="2019-10-08T13:43:16Z"/>
          <w:sz w:val="20"/>
          <w:szCs w:val="20"/>
        </w:rPr>
      </w:pPr>
      <w:ins w:author="Wim Degezelle" w:id="78" w:date="2019-10-08T13:43:16Z">
        <w:r w:rsidDel="00000000" w:rsidR="00000000" w:rsidRPr="00000000">
          <w:rPr>
            <w:color w:val="0000ff"/>
            <w:rtl w:val="0"/>
          </w:rPr>
          <w:t xml:space="preserve">Microsoft has hosted webinars on cloud security and an upcoming webinar on IoT security as part of the Cybersecurity Tech Accord’s </w:t>
        </w:r>
        <w:r w:rsidDel="00000000" w:rsidR="00000000" w:rsidRPr="00000000">
          <w:fldChar w:fldCharType="begin"/>
        </w:r>
        <w:r w:rsidDel="00000000" w:rsidR="00000000" w:rsidRPr="00000000">
          <w:instrText xml:space="preserve">HYPERLINK "https://cybertechaccord.org/webinars/"</w:instrText>
        </w:r>
        <w:r w:rsidDel="00000000" w:rsidR="00000000" w:rsidRPr="00000000">
          <w:fldChar w:fldCharType="separate"/>
        </w:r>
        <w:r w:rsidDel="00000000" w:rsidR="00000000" w:rsidRPr="00000000">
          <w:rPr>
            <w:color w:val="0000ff"/>
            <w:rtl w:val="0"/>
          </w:rPr>
          <w:t xml:space="preserve">series of webinars</w:t>
        </w:r>
        <w:r w:rsidDel="00000000" w:rsidR="00000000" w:rsidRPr="00000000">
          <w:fldChar w:fldCharType="end"/>
        </w:r>
        <w:r w:rsidDel="00000000" w:rsidR="00000000" w:rsidRPr="00000000">
          <w:rPr>
            <w:color w:val="0000ff"/>
            <w:rtl w:val="0"/>
          </w:rPr>
          <w:t xml:space="preserve"> </w:t>
        </w:r>
        <w:r w:rsidDel="00000000" w:rsidR="00000000" w:rsidRPr="00000000">
          <w:rPr>
            <w:color w:val="0000ff"/>
            <w:rtl w:val="0"/>
          </w:rPr>
          <w:t xml:space="preserve">that is now a growing library of free resources meant to improve the cybersecurity capacities of governments and organizations around the world.</w:t>
          <w:br w:type="textWrapping"/>
        </w:r>
        <w:r w:rsidDel="00000000" w:rsidR="00000000" w:rsidRPr="00000000">
          <w:rPr>
            <w:color w:val="0000ff"/>
            <w:rtl w:val="0"/>
          </w:rPr>
          <w:t xml:space="preserve">(Cybersecurity Tech Accord principle 3, Paris Call principles 1 and 7)</w:t>
        </w:r>
      </w:ins>
    </w:p>
    <w:p w:rsidR="00000000" w:rsidDel="00000000" w:rsidP="00000000" w:rsidRDefault="00000000" w:rsidRPr="00000000" w14:paraId="00000238">
      <w:pPr>
        <w:numPr>
          <w:ilvl w:val="0"/>
          <w:numId w:val="11"/>
        </w:numPr>
        <w:spacing w:after="0" w:afterAutospacing="0" w:before="0" w:beforeAutospacing="0" w:lineRule="auto"/>
        <w:ind w:left="720" w:hanging="360"/>
        <w:jc w:val="both"/>
        <w:rPr>
          <w:ins w:author="Wim Degezelle" w:id="78" w:date="2019-10-08T13:43:16Z"/>
        </w:rPr>
      </w:pPr>
      <w:ins w:author="Wim Degezelle" w:id="78" w:date="2019-10-08T13:43:16Z">
        <w:r w:rsidDel="00000000" w:rsidR="00000000" w:rsidRPr="00000000">
          <w:rPr>
            <w:color w:val="0000ff"/>
            <w:rtl w:val="0"/>
          </w:rPr>
          <w:t xml:space="preserve">Microsoft’s cybersecurity policy team regularly partners with the </w:t>
        </w:r>
        <w:r w:rsidDel="00000000" w:rsidR="00000000" w:rsidRPr="00000000">
          <w:fldChar w:fldCharType="begin"/>
        </w:r>
        <w:r w:rsidDel="00000000" w:rsidR="00000000" w:rsidRPr="00000000">
          <w:instrText xml:space="preserve">HYPERLINK "https://ustti.org"</w:instrText>
        </w:r>
        <w:r w:rsidDel="00000000" w:rsidR="00000000" w:rsidRPr="00000000">
          <w:fldChar w:fldCharType="separate"/>
        </w:r>
        <w:r w:rsidDel="00000000" w:rsidR="00000000" w:rsidRPr="00000000">
          <w:rPr>
            <w:color w:val="0000ff"/>
            <w:rtl w:val="0"/>
          </w:rPr>
          <w:t xml:space="preserve">United States Telecommunications Training Institute (USTTI)</w:t>
        </w:r>
        <w:r w:rsidDel="00000000" w:rsidR="00000000" w:rsidRPr="00000000">
          <w:fldChar w:fldCharType="end"/>
        </w:r>
        <w:r w:rsidDel="00000000" w:rsidR="00000000" w:rsidRPr="00000000">
          <w:rPr>
            <w:color w:val="0000ff"/>
            <w:rtl w:val="0"/>
          </w:rPr>
          <w:t xml:space="preserve"> </w:t>
        </w:r>
        <w:r w:rsidDel="00000000" w:rsidR="00000000" w:rsidRPr="00000000">
          <w:rPr>
            <w:color w:val="0000ff"/>
            <w:rtl w:val="0"/>
          </w:rPr>
          <w:t xml:space="preserve">to provide guidance and support to policymakers from across the world looking to establish informed policies on cloud security and other topics. </w:t>
        </w:r>
        <w:r w:rsidDel="00000000" w:rsidR="00000000" w:rsidRPr="00000000">
          <w:rPr>
            <w:color w:val="0000ff"/>
            <w:rtl w:val="0"/>
          </w:rPr>
          <w:t xml:space="preserve">(Cybersecurity Tech Accord principle 3, Paris Call principle 7)</w:t>
        </w:r>
        <w:r w:rsidDel="00000000" w:rsidR="00000000" w:rsidRPr="00000000">
          <w:rPr>
            <w:rtl w:val="0"/>
          </w:rPr>
        </w:r>
      </w:ins>
    </w:p>
    <w:p w:rsidR="00000000" w:rsidDel="00000000" w:rsidP="00000000" w:rsidRDefault="00000000" w:rsidRPr="00000000" w14:paraId="00000239">
      <w:pPr>
        <w:numPr>
          <w:ilvl w:val="0"/>
          <w:numId w:val="11"/>
        </w:numPr>
        <w:spacing w:after="0" w:afterAutospacing="0" w:before="0" w:beforeAutospacing="0" w:lineRule="auto"/>
        <w:ind w:left="720" w:hanging="360"/>
        <w:jc w:val="both"/>
        <w:rPr>
          <w:ins w:author="Wim Degezelle" w:id="78" w:date="2019-10-08T13:43:16Z"/>
        </w:rPr>
      </w:pPr>
      <w:ins w:author="Wim Degezelle" w:id="78" w:date="2019-10-08T13:43:16Z">
        <w:r w:rsidDel="00000000" w:rsidR="00000000" w:rsidRPr="00000000">
          <w:rPr>
            <w:color w:val="0000ff"/>
            <w:rtl w:val="0"/>
          </w:rPr>
          <w:t xml:space="preserve">As part of the Cybersecurity Tech Accord, Microsoft joins a monthly meeting of company signatories to address progress and identify new initiatives aligned with the four principles of the agreement. Work products that Microsoft has contributed to have included blogs, whitepapers, policy guidance, workshops and industry consultations on cybersecurity. The collective work products of the organization are available for review on the Cybersecurity Tech Accord </w:t>
        </w:r>
        <w:r w:rsidDel="00000000" w:rsidR="00000000" w:rsidRPr="00000000">
          <w:fldChar w:fldCharType="begin"/>
        </w:r>
        <w:r w:rsidDel="00000000" w:rsidR="00000000" w:rsidRPr="00000000">
          <w:instrText xml:space="preserve">HYPERLINK "https://cybertechaccord.org/"</w:instrText>
        </w:r>
        <w:r w:rsidDel="00000000" w:rsidR="00000000" w:rsidRPr="00000000">
          <w:fldChar w:fldCharType="separate"/>
        </w:r>
        <w:r w:rsidDel="00000000" w:rsidR="00000000" w:rsidRPr="00000000">
          <w:rPr>
            <w:color w:val="0000ff"/>
            <w:rtl w:val="0"/>
          </w:rPr>
          <w:t xml:space="preserve">website</w:t>
        </w:r>
        <w:r w:rsidDel="00000000" w:rsidR="00000000" w:rsidRPr="00000000">
          <w:fldChar w:fldCharType="end"/>
        </w:r>
        <w:r w:rsidDel="00000000" w:rsidR="00000000" w:rsidRPr="00000000">
          <w:rPr>
            <w:color w:val="0000ff"/>
            <w:rtl w:val="0"/>
          </w:rPr>
          <w:t xml:space="preserve">.</w:t>
          <w:br w:type="textWrapping"/>
        </w:r>
        <w:r w:rsidDel="00000000" w:rsidR="00000000" w:rsidRPr="00000000">
          <w:rPr>
            <w:color w:val="0000ff"/>
            <w:rtl w:val="0"/>
          </w:rPr>
          <w:t xml:space="preserve">(Cybersecurity Tech Accord principle 4, Paris Call principle 1)</w:t>
        </w:r>
      </w:ins>
    </w:p>
    <w:p w:rsidR="00000000" w:rsidDel="00000000" w:rsidP="00000000" w:rsidRDefault="00000000" w:rsidRPr="00000000" w14:paraId="0000023A">
      <w:pPr>
        <w:numPr>
          <w:ilvl w:val="0"/>
          <w:numId w:val="11"/>
        </w:numPr>
        <w:spacing w:after="0" w:afterAutospacing="0" w:before="0" w:beforeAutospacing="0" w:lineRule="auto"/>
        <w:ind w:left="720" w:hanging="360"/>
        <w:jc w:val="both"/>
        <w:rPr>
          <w:ins w:author="Wim Degezelle" w:id="78" w:date="2019-10-08T13:43:16Z"/>
        </w:rPr>
      </w:pPr>
      <w:ins w:author="Wim Degezelle" w:id="78" w:date="2019-10-08T13:43:16Z">
        <w:r w:rsidDel="00000000" w:rsidR="00000000" w:rsidRPr="00000000">
          <w:rPr>
            <w:color w:val="0000ff"/>
            <w:rtl w:val="0"/>
          </w:rPr>
          <w:t xml:space="preserve">Microsoft has established the </w:t>
        </w:r>
        <w:r w:rsidDel="00000000" w:rsidR="00000000" w:rsidRPr="00000000">
          <w:fldChar w:fldCharType="begin"/>
        </w:r>
        <w:r w:rsidDel="00000000" w:rsidR="00000000" w:rsidRPr="00000000">
          <w:instrText xml:space="preserve">HYPERLINK "https://news.microsoft.com/on-the-issues/topic/defending-democracy-program/"</w:instrText>
        </w:r>
        <w:r w:rsidDel="00000000" w:rsidR="00000000" w:rsidRPr="00000000">
          <w:fldChar w:fldCharType="separate"/>
        </w:r>
        <w:r w:rsidDel="00000000" w:rsidR="00000000" w:rsidRPr="00000000">
          <w:rPr>
            <w:color w:val="0000ff"/>
            <w:rtl w:val="0"/>
          </w:rPr>
          <w:t xml:space="preserve">Defending Democracy Program</w:t>
        </w:r>
        <w:r w:rsidDel="00000000" w:rsidR="00000000" w:rsidRPr="00000000">
          <w:fldChar w:fldCharType="end"/>
        </w:r>
        <w:r w:rsidDel="00000000" w:rsidR="00000000" w:rsidRPr="00000000">
          <w:rPr>
            <w:color w:val="0000ff"/>
            <w:rtl w:val="0"/>
          </w:rPr>
          <w:t xml:space="preserve"> </w:t>
        </w:r>
        <w:r w:rsidDel="00000000" w:rsidR="00000000" w:rsidRPr="00000000">
          <w:rPr>
            <w:color w:val="0000ff"/>
            <w:rtl w:val="0"/>
          </w:rPr>
          <w:t xml:space="preserve">to focus on protecting elections and democratic institutions and processes. This program has developed several new initiatives over the past year:</w:t>
        </w:r>
      </w:ins>
    </w:p>
    <w:p w:rsidR="00000000" w:rsidDel="00000000" w:rsidP="00000000" w:rsidRDefault="00000000" w:rsidRPr="00000000" w14:paraId="0000023B">
      <w:pPr>
        <w:numPr>
          <w:ilvl w:val="1"/>
          <w:numId w:val="11"/>
        </w:numPr>
        <w:spacing w:after="0" w:afterAutospacing="0" w:before="0" w:beforeAutospacing="0" w:lineRule="auto"/>
        <w:ind w:left="1440" w:hanging="360"/>
        <w:jc w:val="both"/>
        <w:rPr>
          <w:ins w:author="Wim Degezelle" w:id="78" w:date="2019-10-08T13:43:16Z"/>
        </w:rPr>
      </w:pPr>
      <w:ins w:author="Wim Degezelle" w:id="78" w:date="2019-10-08T13:43:16Z">
        <w:r w:rsidDel="00000000" w:rsidR="00000000" w:rsidRPr="00000000">
          <w:rPr>
            <w:color w:val="0000ff"/>
            <w:rtl w:val="0"/>
          </w:rPr>
          <w:t xml:space="preserve">Amplified threat monitoring for campaigns and democratic institutions through </w:t>
        </w:r>
        <w:r w:rsidDel="00000000" w:rsidR="00000000" w:rsidRPr="00000000">
          <w:fldChar w:fldCharType="begin"/>
        </w:r>
        <w:r w:rsidDel="00000000" w:rsidR="00000000" w:rsidRPr="00000000">
          <w:instrText xml:space="preserve">HYPERLINK "https://www.microsoftaccountguard.com/en-us/"</w:instrText>
        </w:r>
        <w:r w:rsidDel="00000000" w:rsidR="00000000" w:rsidRPr="00000000">
          <w:fldChar w:fldCharType="separate"/>
        </w:r>
        <w:r w:rsidDel="00000000" w:rsidR="00000000" w:rsidRPr="00000000">
          <w:rPr>
            <w:color w:val="0000ff"/>
            <w:rtl w:val="0"/>
          </w:rPr>
          <w:t xml:space="preserve">AccountGuard</w:t>
        </w:r>
        <w:r w:rsidDel="00000000" w:rsidR="00000000" w:rsidRPr="00000000">
          <w:fldChar w:fldCharType="end"/>
        </w:r>
        <w:r w:rsidDel="00000000" w:rsidR="00000000" w:rsidRPr="00000000">
          <w:rPr>
            <w:color w:val="0000ff"/>
            <w:rtl w:val="0"/>
          </w:rPr>
          <w:t xml:space="preserve">, a free resource for qualifying customers, along with awareness-raising and training workshops for practitioners in this space;</w:t>
        </w:r>
      </w:ins>
    </w:p>
    <w:p w:rsidR="00000000" w:rsidDel="00000000" w:rsidP="00000000" w:rsidRDefault="00000000" w:rsidRPr="00000000" w14:paraId="0000023C">
      <w:pPr>
        <w:numPr>
          <w:ilvl w:val="1"/>
          <w:numId w:val="11"/>
        </w:numPr>
        <w:spacing w:after="0" w:afterAutospacing="0" w:before="0" w:beforeAutospacing="0" w:lineRule="auto"/>
        <w:ind w:left="1440" w:hanging="360"/>
        <w:jc w:val="both"/>
        <w:rPr>
          <w:ins w:author="Wim Degezelle" w:id="78" w:date="2019-10-08T13:43:16Z"/>
        </w:rPr>
      </w:pPr>
      <w:ins w:author="Wim Degezelle" w:id="78" w:date="2019-10-08T13:43:16Z">
        <w:r w:rsidDel="00000000" w:rsidR="00000000" w:rsidRPr="00000000">
          <w:rPr>
            <w:color w:val="0000ff"/>
            <w:rtl w:val="0"/>
          </w:rPr>
          <w:t xml:space="preserve">Security optimization for campaigns using Microsoft software via </w:t>
        </w:r>
        <w:r w:rsidDel="00000000" w:rsidR="00000000" w:rsidRPr="00000000">
          <w:fldChar w:fldCharType="begin"/>
        </w:r>
        <w:r w:rsidDel="00000000" w:rsidR="00000000" w:rsidRPr="00000000">
          <w:instrText xml:space="preserve">HYPERLINK "https://m365forcampaigns.microsoft.com/en-us/"</w:instrText>
        </w:r>
        <w:r w:rsidDel="00000000" w:rsidR="00000000" w:rsidRPr="00000000">
          <w:fldChar w:fldCharType="separate"/>
        </w:r>
        <w:r w:rsidDel="00000000" w:rsidR="00000000" w:rsidRPr="00000000">
          <w:rPr>
            <w:color w:val="0000ff"/>
            <w:rtl w:val="0"/>
          </w:rPr>
          <w:t xml:space="preserve">M365 for Campaigns</w:t>
        </w:r>
        <w:r w:rsidDel="00000000" w:rsidR="00000000" w:rsidRPr="00000000">
          <w:fldChar w:fldCharType="end"/>
        </w:r>
        <w:r w:rsidDel="00000000" w:rsidR="00000000" w:rsidRPr="00000000">
          <w:rPr>
            <w:color w:val="0000ff"/>
            <w:rtl w:val="0"/>
          </w:rPr>
          <w:t xml:space="preserve">;</w:t>
        </w:r>
      </w:ins>
    </w:p>
    <w:p w:rsidR="00000000" w:rsidDel="00000000" w:rsidP="00000000" w:rsidRDefault="00000000" w:rsidRPr="00000000" w14:paraId="0000023D">
      <w:pPr>
        <w:numPr>
          <w:ilvl w:val="1"/>
          <w:numId w:val="11"/>
        </w:numPr>
        <w:spacing w:after="0" w:afterAutospacing="0" w:before="0" w:beforeAutospacing="0" w:lineRule="auto"/>
        <w:ind w:left="1440" w:hanging="360"/>
        <w:jc w:val="both"/>
        <w:rPr>
          <w:ins w:author="Wim Degezelle" w:id="78" w:date="2019-10-08T13:43:16Z"/>
        </w:rPr>
      </w:pPr>
      <w:ins w:author="Wim Degezelle" w:id="78" w:date="2019-10-08T13:43:16Z">
        <w:r w:rsidDel="00000000" w:rsidR="00000000" w:rsidRPr="00000000">
          <w:rPr>
            <w:color w:val="0000ff"/>
            <w:rtl w:val="0"/>
          </w:rPr>
          <w:t xml:space="preserve">An open source software development kit (SDK), leveraging homomorphic cryptography to secure voting systems via </w:t>
        </w:r>
        <w:r w:rsidDel="00000000" w:rsidR="00000000" w:rsidRPr="00000000">
          <w:fldChar w:fldCharType="begin"/>
        </w:r>
        <w:r w:rsidDel="00000000" w:rsidR="00000000" w:rsidRPr="00000000">
          <w:instrText xml:space="preserve">HYPERLINK "https://blogs.microsoft.com/on-the-issues/2019/05/06/protecting-democratic-elections-through-secure-verifiable-voting/"</w:instrText>
        </w:r>
        <w:r w:rsidDel="00000000" w:rsidR="00000000" w:rsidRPr="00000000">
          <w:fldChar w:fldCharType="separate"/>
        </w:r>
        <w:r w:rsidDel="00000000" w:rsidR="00000000" w:rsidRPr="00000000">
          <w:rPr>
            <w:color w:val="0000ff"/>
            <w:rtl w:val="0"/>
          </w:rPr>
          <w:t xml:space="preserve">ElectionGuard</w:t>
        </w:r>
        <w:r w:rsidDel="00000000" w:rsidR="00000000" w:rsidRPr="00000000">
          <w:fldChar w:fldCharType="end"/>
        </w:r>
        <w:r w:rsidDel="00000000" w:rsidR="00000000" w:rsidRPr="00000000">
          <w:rPr>
            <w:color w:val="0000ff"/>
            <w:rtl w:val="0"/>
          </w:rPr>
          <w:t xml:space="preserve">; and</w:t>
        </w:r>
      </w:ins>
    </w:p>
    <w:p w:rsidR="00000000" w:rsidDel="00000000" w:rsidP="00000000" w:rsidRDefault="00000000" w:rsidRPr="00000000" w14:paraId="0000023E">
      <w:pPr>
        <w:numPr>
          <w:ilvl w:val="1"/>
          <w:numId w:val="11"/>
        </w:numPr>
        <w:spacing w:after="240" w:before="0" w:beforeAutospacing="0" w:lineRule="auto"/>
        <w:ind w:left="1440" w:hanging="360"/>
        <w:jc w:val="both"/>
        <w:rPr>
          <w:ins w:author="Wim Degezelle" w:id="78" w:date="2019-10-08T13:43:16Z"/>
        </w:rPr>
      </w:pPr>
      <w:ins w:author="Wim Degezelle" w:id="78" w:date="2019-10-08T13:43:16Z">
        <w:r w:rsidDel="00000000" w:rsidR="00000000" w:rsidRPr="00000000">
          <w:rPr>
            <w:color w:val="0000ff"/>
            <w:rtl w:val="0"/>
          </w:rPr>
          <w:t xml:space="preserve">Instantaneous verification of news sources to combat disinformation online via a partnership in launching the </w:t>
        </w:r>
        <w:r w:rsidDel="00000000" w:rsidR="00000000" w:rsidRPr="00000000">
          <w:fldChar w:fldCharType="begin"/>
        </w:r>
        <w:r w:rsidDel="00000000" w:rsidR="00000000" w:rsidRPr="00000000">
          <w:instrText xml:space="preserve">HYPERLINK "https://blogs.microsoft.com/on-the-issues/2018/08/23/defending-against-disinformation-in-partnership-with-newsguard/"</w:instrText>
        </w:r>
        <w:r w:rsidDel="00000000" w:rsidR="00000000" w:rsidRPr="00000000">
          <w:fldChar w:fldCharType="separate"/>
        </w:r>
        <w:r w:rsidDel="00000000" w:rsidR="00000000" w:rsidRPr="00000000">
          <w:rPr>
            <w:color w:val="0000ff"/>
            <w:rtl w:val="0"/>
          </w:rPr>
          <w:t xml:space="preserve">NewsGuard</w:t>
        </w:r>
        <w:r w:rsidDel="00000000" w:rsidR="00000000" w:rsidRPr="00000000">
          <w:fldChar w:fldCharType="end"/>
        </w:r>
        <w:r w:rsidDel="00000000" w:rsidR="00000000" w:rsidRPr="00000000">
          <w:rPr>
            <w:color w:val="0000ff"/>
            <w:rtl w:val="0"/>
          </w:rPr>
          <w:t xml:space="preserve"> </w:t>
        </w:r>
        <w:r w:rsidDel="00000000" w:rsidR="00000000" w:rsidRPr="00000000">
          <w:rPr>
            <w:color w:val="0000ff"/>
            <w:rtl w:val="0"/>
          </w:rPr>
          <w:t xml:space="preserve">app.  </w:t>
        </w:r>
      </w:ins>
    </w:p>
    <w:p w:rsidR="00000000" w:rsidDel="00000000" w:rsidP="00000000" w:rsidRDefault="00000000" w:rsidRPr="00000000" w14:paraId="0000023F">
      <w:pPr>
        <w:spacing w:after="0" w:before="0" w:lineRule="auto"/>
        <w:ind w:left="720" w:firstLine="0"/>
        <w:jc w:val="both"/>
        <w:rPr>
          <w:ins w:author="Wim Degezelle" w:id="78" w:date="2019-10-08T13:43:16Z"/>
          <w:color w:val="0000ff"/>
        </w:rPr>
      </w:pPr>
      <w:ins w:author="Wim Degezelle" w:id="78" w:date="2019-10-08T13:43:16Z">
        <w:r w:rsidDel="00000000" w:rsidR="00000000" w:rsidRPr="00000000">
          <w:rPr>
            <w:color w:val="0000ff"/>
            <w:rtl w:val="0"/>
          </w:rPr>
          <w:t xml:space="preserve">(Paris Call principle 3)</w:t>
        </w:r>
      </w:ins>
    </w:p>
    <w:p w:rsidR="00000000" w:rsidDel="00000000" w:rsidP="00000000" w:rsidRDefault="00000000" w:rsidRPr="00000000" w14:paraId="00000240">
      <w:pPr>
        <w:numPr>
          <w:ilvl w:val="0"/>
          <w:numId w:val="17"/>
        </w:numPr>
        <w:spacing w:after="0" w:before="0" w:lineRule="auto"/>
        <w:ind w:left="720" w:hanging="360"/>
        <w:jc w:val="both"/>
        <w:rPr>
          <w:ins w:author="Wim Degezelle" w:id="78" w:date="2019-10-08T13:43:16Z"/>
          <w:sz w:val="20"/>
          <w:szCs w:val="20"/>
        </w:rPr>
      </w:pPr>
      <w:ins w:author="Wim Degezelle" w:id="78" w:date="2019-10-08T13:43:16Z">
        <w:r w:rsidDel="00000000" w:rsidR="00000000" w:rsidRPr="00000000">
          <w:rPr>
            <w:color w:val="0000ff"/>
            <w:rtl w:val="0"/>
          </w:rPr>
          <w:t xml:space="preserve">Microsoft contributes to the development of national and international standards by leveraging our own best practices and participating in collaborative working groups and initiatives. For example, we have shared our experiences using SDL (see above) through SAFECode and as a part of an international standard for secure software development (ISO 27034). We also participate in working groups hosted by the National Institute of Standards and Technology (NIST) and the European Union Agency for Cybersecurity (ENISA) to develop approaches and best practices for addressing a range of emerging cybersecurity challenges, including IoT device security and post-quantum cryptography.</w:t>
        </w:r>
      </w:ins>
    </w:p>
    <w:p w:rsidR="00000000" w:rsidDel="00000000" w:rsidP="00000000" w:rsidRDefault="00000000" w:rsidRPr="00000000" w14:paraId="00000241">
      <w:pPr>
        <w:spacing w:after="0" w:before="0" w:lineRule="auto"/>
        <w:ind w:left="720" w:firstLine="0"/>
        <w:jc w:val="both"/>
        <w:rPr>
          <w:ins w:author="Wim Degezelle" w:id="78" w:date="2019-10-08T13:43:16Z"/>
          <w:color w:val="0000ff"/>
        </w:rPr>
      </w:pPr>
      <w:ins w:author="Wim Degezelle" w:id="78" w:date="2019-10-08T13:43:16Z">
        <w:r w:rsidDel="00000000" w:rsidR="00000000" w:rsidRPr="00000000">
          <w:rPr>
            <w:color w:val="0000ff"/>
            <w:rtl w:val="0"/>
          </w:rPr>
          <w:t xml:space="preserve">(Cybersecurity Tech Accord principle 4, Paris Call principles 1, 2, 6, 7)</w:t>
        </w:r>
      </w:ins>
    </w:p>
    <w:p w:rsidR="00000000" w:rsidDel="00000000" w:rsidP="00000000" w:rsidRDefault="00000000" w:rsidRPr="00000000" w14:paraId="00000242">
      <w:pPr>
        <w:numPr>
          <w:ilvl w:val="0"/>
          <w:numId w:val="17"/>
        </w:numPr>
        <w:spacing w:after="0" w:afterAutospacing="0"/>
        <w:ind w:left="720" w:hanging="360"/>
        <w:jc w:val="both"/>
        <w:rPr>
          <w:ins w:author="Wim Degezelle" w:id="78" w:date="2019-10-08T13:43:16Z"/>
          <w:sz w:val="20"/>
          <w:szCs w:val="20"/>
        </w:rPr>
      </w:pPr>
      <w:ins w:author="Wim Degezelle" w:id="78" w:date="2019-10-08T13:43:16Z">
        <w:r w:rsidDel="00000000" w:rsidR="00000000" w:rsidRPr="00000000">
          <w:rPr>
            <w:color w:val="0000ff"/>
            <w:rtl w:val="0"/>
          </w:rPr>
          <w:t xml:space="preserve">Through the Cybersecurity TechAccord, Microsoft has joined with others in industry in encouraging policies that promote greater stability in cyberspace and discouraging those that promote instability. This has included advocacy on the</w:t>
        </w:r>
        <w:r w:rsidDel="00000000" w:rsidR="00000000" w:rsidRPr="00000000">
          <w:fldChar w:fldCharType="begin"/>
        </w:r>
        <w:r w:rsidDel="00000000" w:rsidR="00000000" w:rsidRPr="00000000">
          <w:instrText xml:space="preserve">HYPERLINK "https://cybertechaccord.org/government-vulnerability-handling/"</w:instrText>
        </w:r>
        <w:r w:rsidDel="00000000" w:rsidR="00000000" w:rsidRPr="00000000">
          <w:fldChar w:fldCharType="separate"/>
        </w:r>
        <w:r w:rsidDel="00000000" w:rsidR="00000000" w:rsidRPr="00000000">
          <w:rPr>
            <w:color w:val="0000ff"/>
            <w:rtl w:val="0"/>
          </w:rPr>
          <w:t xml:space="preserve"> importance of vulnerabilities equities processes</w:t>
        </w:r>
        <w:r w:rsidDel="00000000" w:rsidR="00000000" w:rsidRPr="00000000">
          <w:fldChar w:fldCharType="end"/>
        </w:r>
        <w:r w:rsidDel="00000000" w:rsidR="00000000" w:rsidRPr="00000000">
          <w:rPr>
            <w:color w:val="0000ff"/>
            <w:rtl w:val="0"/>
          </w:rPr>
          <w:t xml:space="preserve"> </w:t>
        </w:r>
        <w:r w:rsidDel="00000000" w:rsidR="00000000" w:rsidRPr="00000000">
          <w:rPr>
            <w:color w:val="0000ff"/>
            <w:rtl w:val="0"/>
          </w:rPr>
          <w:t xml:space="preserve">for governments, discouraging </w:t>
        </w:r>
        <w:r w:rsidDel="00000000" w:rsidR="00000000" w:rsidRPr="00000000">
          <w:fldChar w:fldCharType="begin"/>
        </w:r>
        <w:r w:rsidDel="00000000" w:rsidR="00000000" w:rsidRPr="00000000">
          <w:instrText xml:space="preserve">HYPERLINK "https://cybertechaccord.org/balancing-privacy-and-security-in-2019/"</w:instrText>
        </w:r>
        <w:r w:rsidDel="00000000" w:rsidR="00000000" w:rsidRPr="00000000">
          <w:fldChar w:fldCharType="separate"/>
        </w:r>
        <w:r w:rsidDel="00000000" w:rsidR="00000000" w:rsidRPr="00000000">
          <w:rPr>
            <w:color w:val="0000ff"/>
            <w:rtl w:val="0"/>
          </w:rPr>
          <w:t xml:space="preserve">policies that would undermine encryption</w:t>
        </w:r>
        <w:r w:rsidDel="00000000" w:rsidR="00000000" w:rsidRPr="00000000">
          <w:fldChar w:fldCharType="end"/>
        </w:r>
        <w:r w:rsidDel="00000000" w:rsidR="00000000" w:rsidRPr="00000000">
          <w:rPr>
            <w:color w:val="0000ff"/>
            <w:rtl w:val="0"/>
          </w:rPr>
          <w:t xml:space="preserve">, and supporting an open letter to the G7 on not undermining the security of technology products.</w:t>
          <w:br w:type="textWrapping"/>
        </w:r>
        <w:r w:rsidDel="00000000" w:rsidR="00000000" w:rsidRPr="00000000">
          <w:rPr>
            <w:color w:val="0000ff"/>
            <w:rtl w:val="0"/>
          </w:rPr>
          <w:t xml:space="preserve">(Cybersecurity Tech Accord principle 2, Paris Call principle 1)</w:t>
        </w:r>
      </w:ins>
    </w:p>
    <w:p w:rsidR="00000000" w:rsidDel="00000000" w:rsidP="00000000" w:rsidRDefault="00000000" w:rsidRPr="00000000" w14:paraId="00000243">
      <w:pPr>
        <w:numPr>
          <w:ilvl w:val="0"/>
          <w:numId w:val="17"/>
        </w:numPr>
        <w:spacing w:after="0" w:afterAutospacing="0" w:before="0" w:beforeAutospacing="0" w:lineRule="auto"/>
        <w:ind w:left="720" w:hanging="360"/>
        <w:rPr>
          <w:ins w:author="Wim Degezelle" w:id="78" w:date="2019-10-08T13:43:16Z"/>
        </w:rPr>
      </w:pPr>
      <w:ins w:author="Wim Degezelle" w:id="78" w:date="2019-10-08T13:43:16Z">
        <w:r w:rsidDel="00000000" w:rsidR="00000000" w:rsidRPr="00000000">
          <w:rPr>
            <w:color w:val="0000ff"/>
            <w:rtl w:val="0"/>
          </w:rPr>
          <w:t xml:space="preserve">Microsoft has contributed as an active partner to the work of deliberative bodies that are seeking to draw attention to the dangers of escalating cyber conflict and limit irresponsible actions by governments in cyberspace. This has included contributing to the deliberations of the </w:t>
        </w:r>
        <w:r w:rsidDel="00000000" w:rsidR="00000000" w:rsidRPr="00000000">
          <w:fldChar w:fldCharType="begin"/>
        </w:r>
        <w:r w:rsidDel="00000000" w:rsidR="00000000" w:rsidRPr="00000000">
          <w:instrText xml:space="preserve">HYPERLINK "https://www.un.org/en/digital-cooperation-panel/"</w:instrText>
        </w:r>
        <w:r w:rsidDel="00000000" w:rsidR="00000000" w:rsidRPr="00000000">
          <w:fldChar w:fldCharType="separate"/>
        </w:r>
        <w:r w:rsidDel="00000000" w:rsidR="00000000" w:rsidRPr="00000000">
          <w:rPr>
            <w:color w:val="0000ff"/>
            <w:rtl w:val="0"/>
          </w:rPr>
          <w:t xml:space="preserve">UN High Level Panel on Digital Cooperation</w:t>
        </w:r>
        <w:r w:rsidDel="00000000" w:rsidR="00000000" w:rsidRPr="00000000">
          <w:fldChar w:fldCharType="end"/>
        </w:r>
        <w:r w:rsidDel="00000000" w:rsidR="00000000" w:rsidRPr="00000000">
          <w:rPr>
            <w:color w:val="0000ff"/>
            <w:rtl w:val="0"/>
          </w:rPr>
          <w:t xml:space="preserve"> </w:t>
        </w:r>
        <w:r w:rsidDel="00000000" w:rsidR="00000000" w:rsidRPr="00000000">
          <w:rPr>
            <w:color w:val="0000ff"/>
            <w:rtl w:val="0"/>
          </w:rPr>
          <w:t xml:space="preserve">which recently released its final report, and </w:t>
        </w:r>
        <w:r w:rsidDel="00000000" w:rsidR="00000000" w:rsidRPr="00000000">
          <w:fldChar w:fldCharType="begin"/>
        </w:r>
        <w:r w:rsidDel="00000000" w:rsidR="00000000" w:rsidRPr="00000000">
          <w:instrText xml:space="preserve">HYPERLINK "https://contractfortheweb.org/"</w:instrText>
        </w:r>
        <w:r w:rsidDel="00000000" w:rsidR="00000000" w:rsidRPr="00000000">
          <w:fldChar w:fldCharType="separate"/>
        </w:r>
        <w:r w:rsidDel="00000000" w:rsidR="00000000" w:rsidRPr="00000000">
          <w:rPr>
            <w:color w:val="0000ff"/>
            <w:rtl w:val="0"/>
          </w:rPr>
          <w:t xml:space="preserve">A Contract for the Web</w:t>
        </w:r>
        <w:r w:rsidDel="00000000" w:rsidR="00000000" w:rsidRPr="00000000">
          <w:fldChar w:fldCharType="end"/>
        </w:r>
        <w:r w:rsidDel="00000000" w:rsidR="00000000" w:rsidRPr="00000000">
          <w:rPr>
            <w:color w:val="0000ff"/>
            <w:rtl w:val="0"/>
          </w:rPr>
          <w:t xml:space="preserve"> </w:t>
        </w:r>
        <w:r w:rsidDel="00000000" w:rsidR="00000000" w:rsidRPr="00000000">
          <w:rPr>
            <w:color w:val="0000ff"/>
            <w:rtl w:val="0"/>
          </w:rPr>
          <w:t xml:space="preserve">which recently released its first draft of commitments for comment.</w:t>
          <w:br w:type="textWrapping"/>
        </w:r>
        <w:r w:rsidDel="00000000" w:rsidR="00000000" w:rsidRPr="00000000">
          <w:rPr>
            <w:color w:val="0000ff"/>
            <w:rtl w:val="0"/>
          </w:rPr>
          <w:t xml:space="preserve">(Cybersecurity Tech Accord principle 2, Paris Call principle 1 and 9, GCSC norm 7)</w:t>
        </w:r>
      </w:ins>
    </w:p>
    <w:p w:rsidR="00000000" w:rsidDel="00000000" w:rsidP="00000000" w:rsidRDefault="00000000" w:rsidRPr="00000000" w14:paraId="00000244">
      <w:pPr>
        <w:numPr>
          <w:ilvl w:val="0"/>
          <w:numId w:val="17"/>
        </w:numPr>
        <w:spacing w:after="0" w:before="0" w:lineRule="auto"/>
        <w:ind w:left="720" w:hanging="360"/>
        <w:jc w:val="both"/>
        <w:rPr>
          <w:ins w:author="Wim Degezelle" w:id="78" w:date="2019-10-08T13:43:16Z"/>
          <w:sz w:val="20"/>
          <w:szCs w:val="20"/>
        </w:rPr>
      </w:pPr>
      <w:ins w:author="Wim Degezelle" w:id="78" w:date="2019-10-08T13:43:16Z">
        <w:r w:rsidDel="00000000" w:rsidR="00000000" w:rsidRPr="00000000">
          <w:rPr>
            <w:color w:val="0000ff"/>
            <w:rtl w:val="0"/>
          </w:rPr>
          <w:t xml:space="preserve">In 2017, Microsoft President Brad Smith issued a call for the establishment of a </w:t>
        </w:r>
        <w:r w:rsidDel="00000000" w:rsidR="00000000" w:rsidRPr="00000000">
          <w:fldChar w:fldCharType="begin"/>
        </w:r>
        <w:r w:rsidDel="00000000" w:rsidR="00000000" w:rsidRPr="00000000">
          <w:instrText xml:space="preserve">HYPERLINK "https://blogs.microsoft.com/on-the-issues/2017/02/14/need-digital-geneva-convention/"</w:instrText>
        </w:r>
        <w:r w:rsidDel="00000000" w:rsidR="00000000" w:rsidRPr="00000000">
          <w:fldChar w:fldCharType="separate"/>
        </w:r>
        <w:r w:rsidDel="00000000" w:rsidR="00000000" w:rsidRPr="00000000">
          <w:rPr>
            <w:color w:val="0000ff"/>
            <w:rtl w:val="0"/>
          </w:rPr>
          <w:t xml:space="preserve">Digital Geneva Convention</w:t>
        </w:r>
        <w:r w:rsidDel="00000000" w:rsidR="00000000" w:rsidRPr="00000000">
          <w:fldChar w:fldCharType="end"/>
        </w:r>
        <w:r w:rsidDel="00000000" w:rsidR="00000000" w:rsidRPr="00000000">
          <w:rPr>
            <w:color w:val="0000ff"/>
            <w:rtl w:val="0"/>
          </w:rPr>
          <w:t xml:space="preserve">, a binding commitment to protect civilians from nation-state cyberattacks in peacetime. </w:t>
        </w:r>
        <w:r w:rsidDel="00000000" w:rsidR="00000000" w:rsidRPr="00000000">
          <w:rPr>
            <w:color w:val="0000ff"/>
            <w:rtl w:val="0"/>
          </w:rPr>
          <w:t xml:space="preserve">(Cybersecurity Tech Accord principle 2, Paris Call principles 1, 2, 5, 9, GCSC norm 7)</w:t>
        </w:r>
        <w:r w:rsidDel="00000000" w:rsidR="00000000" w:rsidRPr="00000000">
          <w:rPr>
            <w:rtl w:val="0"/>
          </w:rPr>
        </w:r>
      </w:ins>
    </w:p>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246">
      <w:pPr>
        <w:pStyle w:val="Heading4"/>
        <w:rPr/>
      </w:pPr>
      <w:bookmarkStart w:colFirst="0" w:colLast="0" w:name="_44sinio" w:id="30"/>
      <w:bookmarkEnd w:id="30"/>
      <w:r w:rsidDel="00000000" w:rsidR="00000000" w:rsidRPr="00000000">
        <w:rPr>
          <w:rtl w:val="0"/>
        </w:rPr>
        <w:t xml:space="preserve">UNGGE Consensus Report of 2015</w:t>
      </w:r>
    </w:p>
    <w:tbl>
      <w:tblPr>
        <w:tblStyle w:val="Table5"/>
        <w:tblW w:w="9480.0" w:type="dxa"/>
        <w:jc w:val="left"/>
        <w:tblInd w:w="-6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00"/>
        <w:gridCol w:w="900"/>
        <w:gridCol w:w="5280"/>
        <w:tblGridChange w:id="0">
          <w:tblGrid>
            <w:gridCol w:w="3300"/>
            <w:gridCol w:w="900"/>
            <w:gridCol w:w="5280"/>
          </w:tblGrid>
        </w:tblGridChange>
      </w:tblGrid>
      <w:tr>
        <w:trPr>
          <w:trHeight w:val="640" w:hRule="atLeast"/>
        </w:trPr>
        <w:tc>
          <w:tcPr>
            <w:tcBorders>
              <w:top w:color="cccccc" w:space="0" w:sz="12" w:val="single"/>
              <w:left w:color="cccccc" w:space="0" w:sz="12" w:val="single"/>
              <w:bottom w:color="cccccc" w:space="0" w:sz="12" w:val="single"/>
              <w:right w:color="cccccc" w:space="0" w:sz="12" w:val="single"/>
            </w:tcBorders>
            <w:shd w:fill="000000" w:val="clear"/>
            <w:tcMar>
              <w:top w:w="0.0" w:type="dxa"/>
              <w:left w:w="40.0" w:type="dxa"/>
              <w:bottom w:w="0.0" w:type="dxa"/>
              <w:right w:w="40.0" w:type="dxa"/>
            </w:tcMar>
            <w:vAlign w:val="center"/>
          </w:tcPr>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ffffff"/>
                <w:sz w:val="20"/>
                <w:szCs w:val="20"/>
                <w:u w:val="none"/>
                <w:shd w:fill="auto" w:val="clear"/>
                <w:vertAlign w:val="baseline"/>
                <w:rtl w:val="0"/>
              </w:rPr>
              <w:t xml:space="preserve">Agreement element</w:t>
            </w:r>
            <w:r w:rsidDel="00000000" w:rsidR="00000000" w:rsidRPr="00000000">
              <w:rPr>
                <w:rtl w:val="0"/>
              </w:rPr>
            </w:r>
          </w:p>
        </w:tc>
        <w:tc>
          <w:tcPr>
            <w:tcBorders>
              <w:top w:color="cccccc" w:space="0" w:sz="12" w:val="single"/>
              <w:left w:color="cccccc" w:space="0" w:sz="6" w:val="single"/>
              <w:bottom w:color="cccccc" w:space="0" w:sz="12" w:val="single"/>
              <w:right w:color="cccccc" w:space="0" w:sz="12" w:val="single"/>
            </w:tcBorders>
            <w:shd w:fill="000000" w:val="clear"/>
            <w:tcMar>
              <w:top w:w="0.0" w:type="dxa"/>
              <w:left w:w="40.0" w:type="dxa"/>
              <w:bottom w:w="0.0" w:type="dxa"/>
              <w:right w:w="40.0" w:type="dxa"/>
            </w:tcMar>
            <w:vAlign w:val="center"/>
          </w:tcPr>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color w:val="ffffff"/>
                <w:sz w:val="20"/>
                <w:szCs w:val="20"/>
                <w:rtl w:val="0"/>
              </w:rPr>
              <w:t xml:space="preserve">Present?</w:t>
            </w:r>
            <w:r w:rsidDel="00000000" w:rsidR="00000000" w:rsidRPr="00000000">
              <w:rPr>
                <w:rtl w:val="0"/>
              </w:rPr>
            </w:r>
          </w:p>
        </w:tc>
        <w:tc>
          <w:tcPr>
            <w:tcBorders>
              <w:top w:color="cccccc" w:space="0" w:sz="12" w:val="single"/>
              <w:left w:color="cccccc" w:space="0" w:sz="6" w:val="single"/>
              <w:bottom w:color="cccccc" w:space="0" w:sz="12" w:val="single"/>
              <w:right w:color="cccccc" w:space="0" w:sz="12" w:val="single"/>
            </w:tcBorders>
            <w:shd w:fill="000000" w:val="clear"/>
            <w:tcMar>
              <w:top w:w="0.0" w:type="dxa"/>
              <w:left w:w="40.0" w:type="dxa"/>
              <w:bottom w:w="0.0" w:type="dxa"/>
              <w:right w:w="40.0" w:type="dxa"/>
            </w:tcMar>
            <w:vAlign w:val="center"/>
          </w:tcPr>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ffffff"/>
                <w:sz w:val="20"/>
                <w:szCs w:val="20"/>
                <w:u w:val="none"/>
                <w:shd w:fill="auto" w:val="clear"/>
                <w:vertAlign w:val="baseline"/>
                <w:rtl w:val="0"/>
              </w:rPr>
              <w:t xml:space="preserve">Notes</w:t>
            </w:r>
            <w:r w:rsidDel="00000000" w:rsidR="00000000" w:rsidRPr="00000000">
              <w:rPr>
                <w:rtl w:val="0"/>
              </w:rPr>
            </w:r>
          </w:p>
        </w:tc>
      </w:tr>
      <w:tr>
        <w:trPr>
          <w:trHeight w:val="26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Further multi-stakeholderism</w:t>
            </w:r>
            <w:r w:rsidDel="00000000" w:rsidR="00000000" w:rsidRPr="00000000">
              <w:rPr>
                <w:rtl w:val="0"/>
              </w:rPr>
            </w:r>
          </w:p>
        </w:tc>
        <w:tc>
          <w:tcPr>
            <w:tcBorders>
              <w:top w:color="cccccc" w:space="0" w:sz="12"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Vulnerability equities processes</w:t>
            </w:r>
            <w:r w:rsidDel="00000000" w:rsidR="00000000" w:rsidRPr="00000000">
              <w:rPr>
                <w:rtl w:val="0"/>
              </w:rPr>
            </w:r>
          </w:p>
        </w:tc>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Responsible disclosure</w:t>
            </w:r>
            <w:r w:rsidDel="00000000" w:rsidR="00000000" w:rsidRPr="00000000">
              <w:rPr>
                <w:rtl w:val="0"/>
              </w:rPr>
            </w:r>
          </w:p>
        </w:tc>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Reference to International Law</w:t>
            </w:r>
            <w:r w:rsidDel="00000000" w:rsidR="00000000" w:rsidRPr="00000000">
              <w:rPr>
                <w:rtl w:val="0"/>
              </w:rPr>
            </w:r>
          </w:p>
        </w:tc>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32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Definition of Cyber threats</w:t>
            </w:r>
            <w:r w:rsidDel="00000000" w:rsidR="00000000" w:rsidRPr="00000000">
              <w:rPr>
                <w:rtl w:val="0"/>
              </w:rPr>
            </w:r>
          </w:p>
        </w:tc>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Discussion of threats that use ICTs to target infrastructure, but no express definition is written.</w:t>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Definition of Cyberattacks</w:t>
            </w:r>
            <w:r w:rsidDel="00000000" w:rsidR="00000000" w:rsidRPr="00000000">
              <w:rPr>
                <w:rtl w:val="0"/>
              </w:rPr>
            </w:r>
          </w:p>
        </w:tc>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Reference to Capacity Building</w:t>
            </w:r>
            <w:r w:rsidDel="00000000" w:rsidR="00000000" w:rsidRPr="00000000">
              <w:rPr>
                <w:rtl w:val="0"/>
              </w:rPr>
            </w:r>
          </w:p>
        </w:tc>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Specified CBMs’</w:t>
            </w:r>
            <w:r w:rsidDel="00000000" w:rsidR="00000000" w:rsidRPr="00000000">
              <w:rPr>
                <w:rtl w:val="0"/>
              </w:rPr>
            </w:r>
          </w:p>
        </w:tc>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UNGGE report lists out specific CBM’s in section IV.</w:t>
            </w:r>
          </w:p>
        </w:tc>
      </w:tr>
      <w:tr>
        <w:trPr>
          <w:trHeight w:val="30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Reference to Human Rights</w:t>
            </w:r>
            <w:r w:rsidDel="00000000" w:rsidR="00000000" w:rsidRPr="00000000">
              <w:rPr>
                <w:rtl w:val="0"/>
              </w:rPr>
            </w:r>
          </w:p>
        </w:tc>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54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References to content restrictions</w:t>
            </w:r>
            <w:r w:rsidDel="00000000" w:rsidR="00000000" w:rsidRPr="00000000">
              <w:rPr>
                <w:rtl w:val="0"/>
              </w:rPr>
            </w:r>
          </w:p>
        </w:tc>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 an express reference to content restriction, but a norm to cooperate in opposing abuse of technologies by extremists</w:t>
            </w:r>
          </w:p>
        </w:tc>
      </w:tr>
    </w:tbl>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described in the 2018 Background paper of the BPF,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The United Nations Group of Governmental Experts on Developments in the Field of Information and Telecommunications in the Context of International Security is a UN mandated group of experts which has been established five times since 2004. It is convened under the UN’s First Committee. The GGE will meet for four one-week sessions. When consensus is reached, the group publishes an outcome report, which has happened in 2010, 2013 and 2015. In particular the 2013 and 2015 edition discussed norms development, with the 2015 report offering a proposal for voluntary cybersecurity norms. Outcomes and inputs to the UNGGE process have been echoed by other bodies, showing some level of adoption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2015, the GGE published a set of 11 recommendations for non-binding norms. The outcome of this report was later supported by other organizations such as ASEAN. </w:t>
      </w:r>
    </w:p>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Unique elements of the GGE norms include that states should not conduct or knowingly support activity to harm the information systems of the authorized Computer Emergency Response Teams of another state, as well as that they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should not conduct or knowingly support ICT activity contrary to its obligations under international law that intentionally damages critical infrastructure or otherwise impairs the use and operation of critical infrastructure to provide services to the public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26D">
      <w:pPr>
        <w:rPr>
          <w:color w:val="0000ff"/>
        </w:rPr>
      </w:pPr>
      <w:r w:rsidDel="00000000" w:rsidR="00000000" w:rsidRPr="00000000">
        <w:rPr>
          <w:color w:val="0000ff"/>
          <w:rtl w:val="0"/>
        </w:rPr>
        <w:t xml:space="preserve">-&gt; Add input call for contributions for this agreement (if any)</w:t>
      </w:r>
    </w:p>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26F">
      <w:pPr>
        <w:pStyle w:val="Heading4"/>
        <w:rPr/>
      </w:pPr>
      <w:bookmarkStart w:colFirst="0" w:colLast="0" w:name="_2jxsxqh" w:id="31"/>
      <w:bookmarkEnd w:id="31"/>
      <w:r w:rsidDel="00000000" w:rsidR="00000000" w:rsidRPr="00000000">
        <w:rPr>
          <w:rtl w:val="0"/>
        </w:rPr>
        <w:t xml:space="preserve">Cybersecurity Tech Accord</w:t>
      </w:r>
    </w:p>
    <w:tbl>
      <w:tblPr>
        <w:tblStyle w:val="Table6"/>
        <w:tblW w:w="9465.0" w:type="dxa"/>
        <w:jc w:val="left"/>
        <w:tblInd w:w="-6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00"/>
        <w:gridCol w:w="945"/>
        <w:gridCol w:w="5220"/>
        <w:tblGridChange w:id="0">
          <w:tblGrid>
            <w:gridCol w:w="3300"/>
            <w:gridCol w:w="945"/>
            <w:gridCol w:w="5220"/>
          </w:tblGrid>
        </w:tblGridChange>
      </w:tblGrid>
      <w:tr>
        <w:trPr>
          <w:trHeight w:val="1120" w:hRule="atLeast"/>
        </w:trPr>
        <w:tc>
          <w:tcPr>
            <w:tcBorders>
              <w:top w:color="cccccc" w:space="0" w:sz="12" w:val="single"/>
              <w:left w:color="cccccc" w:space="0" w:sz="12" w:val="single"/>
              <w:bottom w:color="cccccc" w:space="0" w:sz="12" w:val="single"/>
              <w:right w:color="cccccc" w:space="0" w:sz="12" w:val="single"/>
            </w:tcBorders>
            <w:shd w:fill="000000" w:val="clear"/>
            <w:tcMar>
              <w:top w:w="0.0" w:type="dxa"/>
              <w:left w:w="40.0" w:type="dxa"/>
              <w:bottom w:w="0.0" w:type="dxa"/>
              <w:right w:w="40.0" w:type="dxa"/>
            </w:tcMar>
            <w:vAlign w:val="center"/>
          </w:tcPr>
          <w:p w:rsidR="00000000" w:rsidDel="00000000" w:rsidP="00000000" w:rsidRDefault="00000000" w:rsidRPr="00000000" w14:paraId="000002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ffffff"/>
                <w:sz w:val="20"/>
                <w:szCs w:val="20"/>
                <w:u w:val="none"/>
                <w:shd w:fill="auto" w:val="clear"/>
                <w:vertAlign w:val="baseline"/>
                <w:rtl w:val="0"/>
              </w:rPr>
              <w:t xml:space="preserve">Agreement element</w:t>
            </w:r>
            <w:r w:rsidDel="00000000" w:rsidR="00000000" w:rsidRPr="00000000">
              <w:rPr>
                <w:rtl w:val="0"/>
              </w:rPr>
            </w:r>
          </w:p>
        </w:tc>
        <w:tc>
          <w:tcPr>
            <w:tcBorders>
              <w:top w:color="cccccc" w:space="0" w:sz="12" w:val="single"/>
              <w:left w:color="cccccc" w:space="0" w:sz="6" w:val="single"/>
              <w:bottom w:color="cccccc" w:space="0" w:sz="12" w:val="single"/>
              <w:right w:color="cccccc" w:space="0" w:sz="12" w:val="single"/>
            </w:tcBorders>
            <w:shd w:fill="000000" w:val="clear"/>
            <w:tcMar>
              <w:top w:w="0.0" w:type="dxa"/>
              <w:left w:w="40.0" w:type="dxa"/>
              <w:bottom w:w="0.0" w:type="dxa"/>
              <w:right w:w="40.0" w:type="dxa"/>
            </w:tcMar>
            <w:vAlign w:val="center"/>
          </w:tcPr>
          <w:p w:rsidR="00000000" w:rsidDel="00000000" w:rsidP="00000000" w:rsidRDefault="00000000" w:rsidRPr="00000000" w14:paraId="000002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color w:val="ffffff"/>
                <w:sz w:val="20"/>
                <w:szCs w:val="20"/>
                <w:rtl w:val="0"/>
              </w:rPr>
              <w:t xml:space="preserve">Present?</w:t>
            </w:r>
            <w:r w:rsidDel="00000000" w:rsidR="00000000" w:rsidRPr="00000000">
              <w:rPr>
                <w:rtl w:val="0"/>
              </w:rPr>
            </w:r>
          </w:p>
        </w:tc>
        <w:tc>
          <w:tcPr>
            <w:tcBorders>
              <w:top w:color="cccccc" w:space="0" w:sz="12" w:val="single"/>
              <w:left w:color="cccccc" w:space="0" w:sz="6" w:val="single"/>
              <w:bottom w:color="cccccc" w:space="0" w:sz="12" w:val="single"/>
              <w:right w:color="cccccc" w:space="0" w:sz="12" w:val="single"/>
            </w:tcBorders>
            <w:shd w:fill="000000" w:val="clear"/>
            <w:tcMar>
              <w:top w:w="0.0" w:type="dxa"/>
              <w:left w:w="40.0" w:type="dxa"/>
              <w:bottom w:w="0.0" w:type="dxa"/>
              <w:right w:w="40.0" w:type="dxa"/>
            </w:tcMar>
            <w:vAlign w:val="center"/>
          </w:tcPr>
          <w:p w:rsidR="00000000" w:rsidDel="00000000" w:rsidP="00000000" w:rsidRDefault="00000000" w:rsidRPr="00000000" w14:paraId="000002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ffffff"/>
                <w:sz w:val="20"/>
                <w:szCs w:val="20"/>
                <w:u w:val="none"/>
                <w:shd w:fill="auto" w:val="clear"/>
                <w:vertAlign w:val="baseline"/>
                <w:rtl w:val="0"/>
              </w:rPr>
              <w:t xml:space="preserve">Notes</w:t>
            </w:r>
            <w:r w:rsidDel="00000000" w:rsidR="00000000" w:rsidRPr="00000000">
              <w:rPr>
                <w:rtl w:val="0"/>
              </w:rPr>
            </w:r>
          </w:p>
        </w:tc>
      </w:tr>
      <w:tr>
        <w:trPr>
          <w:trHeight w:val="34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Further multi-stakeholderism</w:t>
            </w:r>
            <w:r w:rsidDel="00000000" w:rsidR="00000000" w:rsidRPr="00000000">
              <w:rPr>
                <w:rtl w:val="0"/>
              </w:rPr>
            </w:r>
          </w:p>
        </w:tc>
        <w:tc>
          <w:tcPr>
            <w:tcBorders>
              <w:top w:color="cccccc" w:space="0" w:sz="12"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Vulnerability equities processes</w:t>
            </w:r>
            <w:r w:rsidDel="00000000" w:rsidR="00000000" w:rsidRPr="00000000">
              <w:rPr>
                <w:rtl w:val="0"/>
              </w:rPr>
            </w:r>
          </w:p>
        </w:tc>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 in the agreement, but the Tech Accord have published statements to this effect.</w:t>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Responsible disclosure</w:t>
            </w:r>
            <w:r w:rsidDel="00000000" w:rsidR="00000000" w:rsidRPr="00000000">
              <w:rPr>
                <w:rtl w:val="0"/>
              </w:rPr>
            </w:r>
          </w:p>
        </w:tc>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Reference to International Law</w:t>
            </w:r>
            <w:r w:rsidDel="00000000" w:rsidR="00000000" w:rsidRPr="00000000">
              <w:rPr>
                <w:rtl w:val="0"/>
              </w:rPr>
            </w:r>
          </w:p>
        </w:tc>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32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Definition of Cyber threats</w:t>
            </w:r>
            <w:r w:rsidDel="00000000" w:rsidR="00000000" w:rsidRPr="00000000">
              <w:rPr>
                <w:rtl w:val="0"/>
              </w:rPr>
            </w:r>
          </w:p>
        </w:tc>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definitions in the agreement, but have issues call for comment on cybersecurity definitions</w:t>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Definition of Cyberattacks</w:t>
            </w:r>
            <w:r w:rsidDel="00000000" w:rsidR="00000000" w:rsidRPr="00000000">
              <w:rPr>
                <w:rtl w:val="0"/>
              </w:rPr>
            </w:r>
          </w:p>
        </w:tc>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Reference to Capacity Building</w:t>
            </w:r>
            <w:r w:rsidDel="00000000" w:rsidR="00000000" w:rsidRPr="00000000">
              <w:rPr>
                <w:rtl w:val="0"/>
              </w:rPr>
            </w:r>
          </w:p>
        </w:tc>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Specified CBMs’</w:t>
            </w:r>
            <w:r w:rsidDel="00000000" w:rsidR="00000000" w:rsidRPr="00000000">
              <w:rPr>
                <w:rtl w:val="0"/>
              </w:rPr>
            </w:r>
          </w:p>
        </w:tc>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30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Reference to Human Rights</w:t>
            </w:r>
            <w:r w:rsidDel="00000000" w:rsidR="00000000" w:rsidRPr="00000000">
              <w:rPr>
                <w:rtl w:val="0"/>
              </w:rPr>
            </w:r>
          </w:p>
        </w:tc>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54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References to content restrictions</w:t>
            </w:r>
            <w:r w:rsidDel="00000000" w:rsidR="00000000" w:rsidRPr="00000000">
              <w:rPr>
                <w:rtl w:val="0"/>
              </w:rPr>
            </w:r>
          </w:p>
        </w:tc>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Tech Accord contains several product development norms and operational norms, such as “opposing cyberattacks on users from anywhere”, which are less relevant to some of the inter-state norms. The document also proposes joint initiatives between different stakeholders to uphold these principles.</w:t>
      </w:r>
    </w:p>
    <w:p w:rsidR="00000000" w:rsidDel="00000000" w:rsidP="00000000" w:rsidRDefault="00000000" w:rsidRPr="00000000" w14:paraId="00000293">
      <w:pPr>
        <w:rPr>
          <w:color w:val="0000ff"/>
        </w:rPr>
      </w:pPr>
      <w:r w:rsidDel="00000000" w:rsidR="00000000" w:rsidRPr="00000000">
        <w:rPr>
          <w:rtl w:val="0"/>
        </w:rPr>
      </w:r>
    </w:p>
    <w:p w:rsidR="00000000" w:rsidDel="00000000" w:rsidP="00000000" w:rsidRDefault="00000000" w:rsidRPr="00000000" w14:paraId="00000294">
      <w:pPr>
        <w:rPr>
          <w:color w:val="0000ff"/>
        </w:rPr>
      </w:pPr>
      <w:r w:rsidDel="00000000" w:rsidR="00000000" w:rsidRPr="00000000">
        <w:rPr>
          <w:color w:val="0000ff"/>
          <w:rtl w:val="0"/>
        </w:rPr>
        <w:t xml:space="preserve">-&gt; Add input call for contributions for this agreement (if any)</w:t>
      </w:r>
    </w:p>
    <w:p w:rsidR="00000000" w:rsidDel="00000000" w:rsidP="00000000" w:rsidRDefault="00000000" w:rsidRPr="00000000" w14:paraId="0000029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ns w:author="Wim Degezelle" w:id="79" w:date="2019-10-04T15:42:55Z"/>
          <w:sz w:val="20"/>
          <w:szCs w:val="20"/>
        </w:rPr>
      </w:pPr>
      <w:ins w:author="Wim Degezelle" w:id="79" w:date="2019-10-04T15:42:55Z">
        <w:r w:rsidDel="00000000" w:rsidR="00000000" w:rsidRPr="00000000">
          <w:rPr>
            <w:color w:val="0000ff"/>
            <w:rtl w:val="0"/>
          </w:rPr>
          <w:t xml:space="preserve">The Cybersecurity Tech Accord signatories have tackled substantial work during its first year and a half of existence, work on definitions, commitment to multistakeholder approaches, dedication to vulnerability disclosure policies and capacity building, as well as </w:t>
        </w:r>
        <w:r w:rsidDel="00000000" w:rsidR="00000000" w:rsidRPr="00000000">
          <w:rPr>
            <w:color w:val="0000ff"/>
            <w:rtl w:val="0"/>
          </w:rPr>
          <w:t xml:space="preserve">recommendations</w:t>
        </w:r>
        <w:r w:rsidDel="00000000" w:rsidR="00000000" w:rsidRPr="00000000">
          <w:rPr>
            <w:color w:val="0000ff"/>
            <w:rtl w:val="0"/>
          </w:rPr>
          <w:t xml:space="preserve"> issued on vulnerability equities processes and confidence building measures.</w:t>
        </w:r>
      </w:ins>
    </w:p>
    <w:p w:rsidR="00000000" w:rsidDel="00000000" w:rsidP="00000000" w:rsidRDefault="00000000" w:rsidRPr="00000000" w14:paraId="00000296">
      <w:pPr>
        <w:numPr>
          <w:ilvl w:val="0"/>
          <w:numId w:val="11"/>
        </w:numPr>
        <w:spacing w:after="0" w:afterAutospacing="0" w:before="0" w:lineRule="auto"/>
        <w:ind w:left="720" w:hanging="360"/>
        <w:rPr>
          <w:ins w:author="Wim Degezelle" w:id="79" w:date="2019-10-04T15:42:55Z"/>
        </w:rPr>
      </w:pPr>
      <w:ins w:author="Wim Degezelle" w:id="79" w:date="2019-10-04T15:42:55Z">
        <w:r w:rsidDel="00000000" w:rsidR="00000000" w:rsidRPr="00000000">
          <w:rPr>
            <w:color w:val="0000ff"/>
            <w:rtl w:val="0"/>
          </w:rPr>
          <w:t xml:space="preserve">Microsoft utilizes and has published its </w:t>
        </w:r>
        <w:r w:rsidDel="00000000" w:rsidR="00000000" w:rsidRPr="00000000">
          <w:fldChar w:fldCharType="begin"/>
        </w:r>
        <w:r w:rsidDel="00000000" w:rsidR="00000000" w:rsidRPr="00000000">
          <w:instrText xml:space="preserve">HYPERLINK "https://www.microsoft.com/en-us/msrc/cvd"</w:instrText>
        </w:r>
        <w:r w:rsidDel="00000000" w:rsidR="00000000" w:rsidRPr="00000000">
          <w:fldChar w:fldCharType="separate"/>
        </w:r>
        <w:r w:rsidDel="00000000" w:rsidR="00000000" w:rsidRPr="00000000">
          <w:rPr>
            <w:color w:val="0000ff"/>
            <w:rtl w:val="0"/>
          </w:rPr>
          <w:t xml:space="preserve">coordinated vulnerability disclosure policy</w:t>
        </w:r>
        <w:r w:rsidDel="00000000" w:rsidR="00000000" w:rsidRPr="00000000">
          <w:fldChar w:fldCharType="end"/>
        </w:r>
        <w:r w:rsidDel="00000000" w:rsidR="00000000" w:rsidRPr="00000000">
          <w:rPr>
            <w:color w:val="0000ff"/>
            <w:rtl w:val="0"/>
          </w:rPr>
          <w:t xml:space="preserve">, </w:t>
        </w:r>
        <w:r w:rsidDel="00000000" w:rsidR="00000000" w:rsidRPr="00000000">
          <w:rPr>
            <w:color w:val="0000ff"/>
            <w:rtl w:val="0"/>
          </w:rPr>
          <w:t xml:space="preserve">which ensures that any known vulnerabilities in our products are reported and remediated in a timely and systematic fashion that puts customer security first. This is also in keeping with a recently- announced Cybersecurity Tech Accord </w:t>
        </w:r>
        <w:r w:rsidDel="00000000" w:rsidR="00000000" w:rsidRPr="00000000">
          <w:fldChar w:fldCharType="begin"/>
        </w:r>
        <w:r w:rsidDel="00000000" w:rsidR="00000000" w:rsidRPr="00000000">
          <w:instrText xml:space="preserve">HYPERLINK "https://cybertechaccord.org/leading-by-example-cybersecurity-tech-accord-welcomes-new-signatories-and-agrees-to-implement-vulnerability-disclosure-policies-across-the-group/"</w:instrText>
        </w:r>
        <w:r w:rsidDel="00000000" w:rsidR="00000000" w:rsidRPr="00000000">
          <w:fldChar w:fldCharType="separate"/>
        </w:r>
        <w:r w:rsidDel="00000000" w:rsidR="00000000" w:rsidRPr="00000000">
          <w:rPr>
            <w:color w:val="0000ff"/>
            <w:rtl w:val="0"/>
          </w:rPr>
          <w:t xml:space="preserve">commitment</w:t>
        </w:r>
        <w:r w:rsidDel="00000000" w:rsidR="00000000" w:rsidRPr="00000000">
          <w:fldChar w:fldCharType="end"/>
        </w:r>
        <w:r w:rsidDel="00000000" w:rsidR="00000000" w:rsidRPr="00000000">
          <w:rPr>
            <w:color w:val="0000ff"/>
            <w:rtl w:val="0"/>
          </w:rPr>
          <w:t xml:space="preserve"> </w:t>
        </w:r>
        <w:r w:rsidDel="00000000" w:rsidR="00000000" w:rsidRPr="00000000">
          <w:rPr>
            <w:color w:val="0000ff"/>
            <w:rtl w:val="0"/>
          </w:rPr>
          <w:t xml:space="preserve">to have all company signatories adopt vulnerability disclosure policies by the end of the year.</w:t>
          <w:br w:type="textWrapping"/>
        </w:r>
        <w:r w:rsidDel="00000000" w:rsidR="00000000" w:rsidRPr="00000000">
          <w:rPr>
            <w:color w:val="0000ff"/>
            <w:rtl w:val="0"/>
          </w:rPr>
          <w:t xml:space="preserve">(Cybersecurity Tech Accord principle 1, Paris Call principle 1, GCSC norm 5)</w:t>
        </w:r>
      </w:ins>
    </w:p>
    <w:p w:rsidR="00000000" w:rsidDel="00000000" w:rsidP="00000000" w:rsidRDefault="00000000" w:rsidRPr="00000000" w14:paraId="00000297">
      <w:pPr>
        <w:numPr>
          <w:ilvl w:val="0"/>
          <w:numId w:val="11"/>
        </w:numPr>
        <w:spacing w:after="0" w:afterAutospacing="0" w:before="0" w:beforeAutospacing="0" w:lineRule="auto"/>
        <w:ind w:left="720" w:hanging="360"/>
        <w:jc w:val="both"/>
        <w:rPr>
          <w:ins w:author="Wim Degezelle" w:id="79" w:date="2019-10-04T15:42:55Z"/>
        </w:rPr>
      </w:pPr>
      <w:ins w:author="Wim Degezelle" w:id="79" w:date="2019-10-04T15:42:55Z">
        <w:r w:rsidDel="00000000" w:rsidR="00000000" w:rsidRPr="00000000">
          <w:rPr>
            <w:color w:val="0000ff"/>
            <w:rtl w:val="0"/>
          </w:rPr>
          <w:t xml:space="preserve">Microsoft uses its </w:t>
        </w:r>
        <w:r w:rsidDel="00000000" w:rsidR="00000000" w:rsidRPr="00000000">
          <w:fldChar w:fldCharType="begin"/>
        </w:r>
        <w:r w:rsidDel="00000000" w:rsidR="00000000" w:rsidRPr="00000000">
          <w:instrText xml:space="preserve">HYPERLINK "https://www.microsoft.com/en-us/securityengineering/sdl"</w:instrText>
        </w:r>
        <w:r w:rsidDel="00000000" w:rsidR="00000000" w:rsidRPr="00000000">
          <w:fldChar w:fldCharType="separate"/>
        </w:r>
        <w:r w:rsidDel="00000000" w:rsidR="00000000" w:rsidRPr="00000000">
          <w:rPr>
            <w:color w:val="0000ff"/>
            <w:rtl w:val="0"/>
          </w:rPr>
          <w:t xml:space="preserve">Security Development Lifecycle (SDL)</w:t>
        </w:r>
        <w:r w:rsidDel="00000000" w:rsidR="00000000" w:rsidRPr="00000000">
          <w:fldChar w:fldCharType="end"/>
        </w:r>
        <w:r w:rsidDel="00000000" w:rsidR="00000000" w:rsidRPr="00000000">
          <w:rPr>
            <w:color w:val="0000ff"/>
            <w:rtl w:val="0"/>
          </w:rPr>
          <w:t xml:space="preserve"> and </w:t>
        </w:r>
        <w:r w:rsidDel="00000000" w:rsidR="00000000" w:rsidRPr="00000000">
          <w:fldChar w:fldCharType="begin"/>
        </w:r>
        <w:r w:rsidDel="00000000" w:rsidR="00000000" w:rsidRPr="00000000">
          <w:instrText xml:space="preserve">HYPERLINK "https://www.microsoft.com/en-us/securityengineering/osa"</w:instrText>
        </w:r>
        <w:r w:rsidDel="00000000" w:rsidR="00000000" w:rsidRPr="00000000">
          <w:fldChar w:fldCharType="separate"/>
        </w:r>
        <w:r w:rsidDel="00000000" w:rsidR="00000000" w:rsidRPr="00000000">
          <w:rPr>
            <w:color w:val="0000ff"/>
            <w:rtl w:val="0"/>
          </w:rPr>
          <w:t xml:space="preserve">Operational Security Assurance (OSA)</w:t>
        </w:r>
        <w:r w:rsidDel="00000000" w:rsidR="00000000" w:rsidRPr="00000000">
          <w:fldChar w:fldCharType="end"/>
        </w:r>
        <w:r w:rsidDel="00000000" w:rsidR="00000000" w:rsidRPr="00000000">
          <w:rPr>
            <w:color w:val="0000ff"/>
            <w:rtl w:val="0"/>
          </w:rPr>
          <w:t xml:space="preserve"> </w:t>
        </w:r>
        <w:r w:rsidDel="00000000" w:rsidR="00000000" w:rsidRPr="00000000">
          <w:rPr>
            <w:color w:val="0000ff"/>
            <w:rtl w:val="0"/>
          </w:rPr>
          <w:t xml:space="preserve">programs to improve the security and resiliency of our products and services. SDL is focused on building trustworthy software by focusing on secure design, threat modeling, secure coding, security testing, and privacy best practices. OSA minimizes risk by ensuring that ongoing operational activities follow rigorous security guidelines and by validating that guidelines are being followed effectively. This helps make Microsoft cloud-based services’ infrastructure more resilient to attack and decreases the amount of time needed to detect, contain, and respond to threats.</w:t>
          <w:br w:type="textWrapping"/>
        </w:r>
        <w:r w:rsidDel="00000000" w:rsidR="00000000" w:rsidRPr="00000000">
          <w:rPr>
            <w:color w:val="0000ff"/>
            <w:rtl w:val="0"/>
          </w:rPr>
          <w:t xml:space="preserve">(Cybersecurity Tech Accord principle 1, Paris Call principle 1, GCSC norm 5)</w:t>
        </w:r>
      </w:ins>
    </w:p>
    <w:p w:rsidR="00000000" w:rsidDel="00000000" w:rsidP="00000000" w:rsidRDefault="00000000" w:rsidRPr="00000000" w14:paraId="00000298">
      <w:pPr>
        <w:numPr>
          <w:ilvl w:val="0"/>
          <w:numId w:val="11"/>
        </w:numPr>
        <w:spacing w:after="0" w:afterAutospacing="0" w:before="0" w:beforeAutospacing="0" w:lineRule="auto"/>
        <w:ind w:left="720" w:hanging="360"/>
        <w:jc w:val="both"/>
        <w:rPr>
          <w:ins w:author="Wim Degezelle" w:id="79" w:date="2019-10-04T15:42:55Z"/>
        </w:rPr>
      </w:pPr>
      <w:ins w:author="Wim Degezelle" w:id="79" w:date="2019-10-04T15:42:55Z">
        <w:r w:rsidDel="00000000" w:rsidR="00000000" w:rsidRPr="00000000">
          <w:rPr>
            <w:color w:val="0000ff"/>
            <w:rtl w:val="0"/>
          </w:rPr>
          <w:t xml:space="preserve">In developing its products and services, Microsoft is dedicated to promoting user awareness and customer control of their security environment with the most advanced tools. This includes many innovative initiatives, including the promotion of </w:t>
        </w:r>
        <w:r w:rsidDel="00000000" w:rsidR="00000000" w:rsidRPr="00000000">
          <w:fldChar w:fldCharType="begin"/>
        </w:r>
        <w:r w:rsidDel="00000000" w:rsidR="00000000" w:rsidRPr="00000000">
          <w:instrText xml:space="preserve">HYPERLINK "https://www.microsoft.com/en-us/security/technology/identity-access-management/passwordless"</w:instrText>
        </w:r>
        <w:r w:rsidDel="00000000" w:rsidR="00000000" w:rsidRPr="00000000">
          <w:fldChar w:fldCharType="separate"/>
        </w:r>
        <w:r w:rsidDel="00000000" w:rsidR="00000000" w:rsidRPr="00000000">
          <w:rPr>
            <w:color w:val="0000ff"/>
            <w:rtl w:val="0"/>
          </w:rPr>
          <w:t xml:space="preserve">password-less security</w:t>
        </w:r>
        <w:r w:rsidDel="00000000" w:rsidR="00000000" w:rsidRPr="00000000">
          <w:fldChar w:fldCharType="end"/>
        </w:r>
        <w:r w:rsidDel="00000000" w:rsidR="00000000" w:rsidRPr="00000000">
          <w:rPr>
            <w:color w:val="0000ff"/>
            <w:rtl w:val="0"/>
          </w:rPr>
          <w:t xml:space="preserve"> </w:t>
        </w:r>
        <w:r w:rsidDel="00000000" w:rsidR="00000000" w:rsidRPr="00000000">
          <w:rPr>
            <w:color w:val="0000ff"/>
            <w:rtl w:val="0"/>
          </w:rPr>
          <w:t xml:space="preserve">options and </w:t>
        </w:r>
        <w:r w:rsidDel="00000000" w:rsidR="00000000" w:rsidRPr="00000000">
          <w:fldChar w:fldCharType="begin"/>
        </w:r>
        <w:r w:rsidDel="00000000" w:rsidR="00000000" w:rsidRPr="00000000">
          <w:instrText xml:space="preserve">HYPERLINK "https://www.microsoft.com/en-us/security/technology/own-your-identity"</w:instrText>
        </w:r>
        <w:r w:rsidDel="00000000" w:rsidR="00000000" w:rsidRPr="00000000">
          <w:fldChar w:fldCharType="separate"/>
        </w:r>
        <w:r w:rsidDel="00000000" w:rsidR="00000000" w:rsidRPr="00000000">
          <w:rPr>
            <w:color w:val="0000ff"/>
            <w:rtl w:val="0"/>
          </w:rPr>
          <w:t xml:space="preserve">distributed digital identity</w:t>
        </w:r>
        <w:r w:rsidDel="00000000" w:rsidR="00000000" w:rsidRPr="00000000">
          <w:fldChar w:fldCharType="end"/>
        </w:r>
        <w:r w:rsidDel="00000000" w:rsidR="00000000" w:rsidRPr="00000000">
          <w:rPr>
            <w:color w:val="0000ff"/>
            <w:rtl w:val="0"/>
          </w:rPr>
          <w:t xml:space="preserve">.  </w:t>
        </w:r>
        <w:r w:rsidDel="00000000" w:rsidR="00000000" w:rsidRPr="00000000">
          <w:rPr>
            <w:color w:val="0000ff"/>
            <w:rtl w:val="0"/>
          </w:rPr>
          <w:t xml:space="preserve">(Cybersecurity Tech Accord principle 3, Paris Call principle 7)</w:t>
        </w:r>
      </w:ins>
    </w:p>
    <w:p w:rsidR="00000000" w:rsidDel="00000000" w:rsidP="00000000" w:rsidRDefault="00000000" w:rsidRPr="00000000" w14:paraId="00000299">
      <w:pPr>
        <w:numPr>
          <w:ilvl w:val="0"/>
          <w:numId w:val="11"/>
        </w:numPr>
        <w:spacing w:after="0" w:afterAutospacing="0" w:before="0" w:beforeAutospacing="0" w:lineRule="auto"/>
        <w:ind w:left="720" w:hanging="360"/>
        <w:jc w:val="both"/>
        <w:rPr>
          <w:ins w:author="Wim Degezelle" w:id="79" w:date="2019-10-04T15:42:55Z"/>
        </w:rPr>
      </w:pPr>
      <w:ins w:author="Wim Degezelle" w:id="79" w:date="2019-10-04T15:42:55Z">
        <w:r w:rsidDel="00000000" w:rsidR="00000000" w:rsidRPr="00000000">
          <w:rPr>
            <w:color w:val="0000ff"/>
            <w:rtl w:val="0"/>
          </w:rPr>
          <w:t xml:space="preserve">Microsoftleveragesitspositionoperatingandmaintainingoneofthelargestcloudenvironmentsin the world to scale its security responses and capabilities to protect users everywhere. This has included blocking over 5 billion malicious and suspicious phishing mails in 2018 alone, analyzing over 6.5 trillion signals each day, and investing over a billion dollars each year in security.</w:t>
        </w:r>
        <w:r w:rsidDel="00000000" w:rsidR="00000000" w:rsidRPr="00000000">
          <w:rPr>
            <w:color w:val="0000ff"/>
            <w:rtl w:val="0"/>
          </w:rPr>
          <w:br w:type="textWrapping"/>
          <w:t xml:space="preserve">(Cybersecurity Tech Accord principle 1, Paris Call principle 1)</w:t>
        </w:r>
      </w:ins>
    </w:p>
    <w:p w:rsidR="00000000" w:rsidDel="00000000" w:rsidP="00000000" w:rsidRDefault="00000000" w:rsidRPr="00000000" w14:paraId="0000029A">
      <w:pPr>
        <w:numPr>
          <w:ilvl w:val="0"/>
          <w:numId w:val="11"/>
        </w:numPr>
        <w:spacing w:after="0" w:afterAutospacing="0" w:before="0" w:beforeAutospacing="0" w:lineRule="auto"/>
        <w:ind w:left="720" w:hanging="360"/>
        <w:rPr>
          <w:ins w:author="Wim Degezelle" w:id="79" w:date="2019-10-04T15:42:55Z"/>
        </w:rPr>
      </w:pPr>
      <w:ins w:author="Wim Degezelle" w:id="79" w:date="2019-10-04T15:42:55Z">
        <w:r w:rsidDel="00000000" w:rsidR="00000000" w:rsidRPr="00000000">
          <w:rPr>
            <w:color w:val="0000ff"/>
            <w:rtl w:val="0"/>
          </w:rPr>
          <w:t xml:space="preserve">Microsoft has hosted webinars on cloud security and an upcoming webinar on IoT security as part of the Cybersecurity Tech Accord’s </w:t>
        </w:r>
        <w:r w:rsidDel="00000000" w:rsidR="00000000" w:rsidRPr="00000000">
          <w:fldChar w:fldCharType="begin"/>
        </w:r>
        <w:r w:rsidDel="00000000" w:rsidR="00000000" w:rsidRPr="00000000">
          <w:instrText xml:space="preserve">HYPERLINK "https://cybertechaccord.org/webinars/"</w:instrText>
        </w:r>
        <w:r w:rsidDel="00000000" w:rsidR="00000000" w:rsidRPr="00000000">
          <w:fldChar w:fldCharType="separate"/>
        </w:r>
        <w:r w:rsidDel="00000000" w:rsidR="00000000" w:rsidRPr="00000000">
          <w:rPr>
            <w:color w:val="0000ff"/>
            <w:rtl w:val="0"/>
          </w:rPr>
          <w:t xml:space="preserve">series of webinars</w:t>
        </w:r>
        <w:r w:rsidDel="00000000" w:rsidR="00000000" w:rsidRPr="00000000">
          <w:fldChar w:fldCharType="end"/>
        </w:r>
        <w:r w:rsidDel="00000000" w:rsidR="00000000" w:rsidRPr="00000000">
          <w:rPr>
            <w:color w:val="0000ff"/>
            <w:rtl w:val="0"/>
          </w:rPr>
          <w:t xml:space="preserve"> </w:t>
        </w:r>
        <w:r w:rsidDel="00000000" w:rsidR="00000000" w:rsidRPr="00000000">
          <w:rPr>
            <w:color w:val="0000ff"/>
            <w:rtl w:val="0"/>
          </w:rPr>
          <w:t xml:space="preserve">that is now a growing library of free resources meant to improve the cybersecurity capacities of governments and organizations around the world.</w:t>
          <w:br w:type="textWrapping"/>
        </w:r>
        <w:r w:rsidDel="00000000" w:rsidR="00000000" w:rsidRPr="00000000">
          <w:rPr>
            <w:color w:val="0000ff"/>
            <w:rtl w:val="0"/>
          </w:rPr>
          <w:t xml:space="preserve">(Cybersecurity Tech Accord principle 3, Paris Call principles 1 and 7)</w:t>
        </w:r>
      </w:ins>
    </w:p>
    <w:p w:rsidR="00000000" w:rsidDel="00000000" w:rsidP="00000000" w:rsidRDefault="00000000" w:rsidRPr="00000000" w14:paraId="0000029B">
      <w:pPr>
        <w:numPr>
          <w:ilvl w:val="0"/>
          <w:numId w:val="11"/>
        </w:numPr>
        <w:spacing w:after="0" w:afterAutospacing="0" w:before="0" w:beforeAutospacing="0" w:lineRule="auto"/>
        <w:ind w:left="720" w:hanging="360"/>
        <w:rPr>
          <w:ins w:author="Wim Degezelle" w:id="79" w:date="2019-10-04T15:42:55Z"/>
        </w:rPr>
      </w:pPr>
      <w:ins w:author="Wim Degezelle" w:id="79" w:date="2019-10-04T15:42:55Z">
        <w:r w:rsidDel="00000000" w:rsidR="00000000" w:rsidRPr="00000000">
          <w:rPr>
            <w:color w:val="0000ff"/>
            <w:rtl w:val="0"/>
          </w:rPr>
          <w:t xml:space="preserve">Microsoft’s cybersecurity policy team regularly partners with the </w:t>
        </w:r>
        <w:r w:rsidDel="00000000" w:rsidR="00000000" w:rsidRPr="00000000">
          <w:fldChar w:fldCharType="begin"/>
        </w:r>
        <w:r w:rsidDel="00000000" w:rsidR="00000000" w:rsidRPr="00000000">
          <w:instrText xml:space="preserve">HYPERLINK "https://ustti.org"</w:instrText>
        </w:r>
        <w:r w:rsidDel="00000000" w:rsidR="00000000" w:rsidRPr="00000000">
          <w:fldChar w:fldCharType="separate"/>
        </w:r>
        <w:r w:rsidDel="00000000" w:rsidR="00000000" w:rsidRPr="00000000">
          <w:rPr>
            <w:color w:val="0000ff"/>
            <w:rtl w:val="0"/>
          </w:rPr>
          <w:t xml:space="preserve">United States Telecommunications Training Institute (USTTI)</w:t>
        </w:r>
        <w:r w:rsidDel="00000000" w:rsidR="00000000" w:rsidRPr="00000000">
          <w:fldChar w:fldCharType="end"/>
        </w:r>
        <w:r w:rsidDel="00000000" w:rsidR="00000000" w:rsidRPr="00000000">
          <w:rPr>
            <w:color w:val="0000ff"/>
            <w:rtl w:val="0"/>
          </w:rPr>
          <w:t xml:space="preserve"> </w:t>
        </w:r>
        <w:r w:rsidDel="00000000" w:rsidR="00000000" w:rsidRPr="00000000">
          <w:rPr>
            <w:color w:val="0000ff"/>
            <w:rtl w:val="0"/>
          </w:rPr>
          <w:t xml:space="preserve">to provide guidance and support to policymakers from across the world looking to establish informed policies on cloud security and other topics. </w:t>
        </w:r>
        <w:r w:rsidDel="00000000" w:rsidR="00000000" w:rsidRPr="00000000">
          <w:rPr>
            <w:color w:val="0000ff"/>
            <w:rtl w:val="0"/>
          </w:rPr>
          <w:t xml:space="preserve">(Cybersecurity Tech Accord principle 3, Paris Call principle 7)</w:t>
        </w:r>
        <w:r w:rsidDel="00000000" w:rsidR="00000000" w:rsidRPr="00000000">
          <w:rPr>
            <w:rtl w:val="0"/>
          </w:rPr>
        </w:r>
      </w:ins>
    </w:p>
    <w:p w:rsidR="00000000" w:rsidDel="00000000" w:rsidP="00000000" w:rsidRDefault="00000000" w:rsidRPr="00000000" w14:paraId="0000029C">
      <w:pPr>
        <w:numPr>
          <w:ilvl w:val="0"/>
          <w:numId w:val="11"/>
        </w:numPr>
        <w:spacing w:after="0" w:afterAutospacing="0" w:before="0" w:beforeAutospacing="0" w:lineRule="auto"/>
        <w:ind w:left="720" w:hanging="360"/>
        <w:rPr>
          <w:ins w:author="Wim Degezelle" w:id="79" w:date="2019-10-04T15:42:55Z"/>
        </w:rPr>
      </w:pPr>
      <w:ins w:author="Wim Degezelle" w:id="79" w:date="2019-10-04T15:42:55Z">
        <w:r w:rsidDel="00000000" w:rsidR="00000000" w:rsidRPr="00000000">
          <w:rPr>
            <w:color w:val="0000ff"/>
            <w:rtl w:val="0"/>
          </w:rPr>
          <w:t xml:space="preserve">As part of the Cybersecurity Tech Accord, Microsoft joins a monthly meeting of company signatories to address progress and identify new initiatives aligned with the four principles of the agreement. Work products that Microsoft has contributed to have included blogs, whitepapers, policy guidance, workshops and industry consultations on cybersecurity. The collective work products of the organization are available for review on the Cybersecurity Tech Accord </w:t>
        </w:r>
        <w:r w:rsidDel="00000000" w:rsidR="00000000" w:rsidRPr="00000000">
          <w:fldChar w:fldCharType="begin"/>
        </w:r>
        <w:r w:rsidDel="00000000" w:rsidR="00000000" w:rsidRPr="00000000">
          <w:instrText xml:space="preserve">HYPERLINK "https://cybertechaccord.org/"</w:instrText>
        </w:r>
        <w:r w:rsidDel="00000000" w:rsidR="00000000" w:rsidRPr="00000000">
          <w:fldChar w:fldCharType="separate"/>
        </w:r>
        <w:r w:rsidDel="00000000" w:rsidR="00000000" w:rsidRPr="00000000">
          <w:rPr>
            <w:color w:val="0000ff"/>
            <w:rtl w:val="0"/>
          </w:rPr>
          <w:t xml:space="preserve">website</w:t>
        </w:r>
        <w:r w:rsidDel="00000000" w:rsidR="00000000" w:rsidRPr="00000000">
          <w:fldChar w:fldCharType="end"/>
        </w:r>
        <w:r w:rsidDel="00000000" w:rsidR="00000000" w:rsidRPr="00000000">
          <w:rPr>
            <w:color w:val="0000ff"/>
            <w:rtl w:val="0"/>
          </w:rPr>
          <w:t xml:space="preserve">.</w:t>
          <w:br w:type="textWrapping"/>
        </w:r>
        <w:r w:rsidDel="00000000" w:rsidR="00000000" w:rsidRPr="00000000">
          <w:rPr>
            <w:color w:val="0000ff"/>
            <w:rtl w:val="0"/>
          </w:rPr>
          <w:t xml:space="preserve">(Cybersecurity Tech Accord principle 4, Paris Call principle 1)</w:t>
        </w:r>
      </w:ins>
    </w:p>
    <w:p w:rsidR="00000000" w:rsidDel="00000000" w:rsidP="00000000" w:rsidRDefault="00000000" w:rsidRPr="00000000" w14:paraId="0000029D">
      <w:pPr>
        <w:numPr>
          <w:ilvl w:val="0"/>
          <w:numId w:val="11"/>
        </w:numPr>
        <w:ind w:left="720" w:hanging="360"/>
        <w:jc w:val="both"/>
        <w:rPr>
          <w:ins w:author="Wim Degezelle" w:id="79" w:date="2019-10-04T15:42:55Z"/>
          <w:sz w:val="20"/>
          <w:szCs w:val="20"/>
        </w:rPr>
      </w:pPr>
      <w:ins w:author="Wim Degezelle" w:id="79" w:date="2019-10-04T15:42:55Z">
        <w:r w:rsidDel="00000000" w:rsidR="00000000" w:rsidRPr="00000000">
          <w:rPr>
            <w:color w:val="0000ff"/>
            <w:rtl w:val="0"/>
          </w:rPr>
          <w:t xml:space="preserve">Microsoft contributes to the development of national and international standards by leveraging our own best practices and participating in collaborative working groups and initiatives. For example, we have shared our experiences using SDL (see above) through SAFECode and as a part of an international standard for secure software development (ISO 27034). We also participate in working groups hosted by the National Institute of Standards and Technology (NIST) and the European Union Agency for Cybersecurity (ENISA) to develop approaches and best practices for addressing a range of emerging cybersecurity challenges, including IoT device security and post-quantum cryptography.</w:t>
        </w:r>
      </w:ins>
    </w:p>
    <w:p w:rsidR="00000000" w:rsidDel="00000000" w:rsidP="00000000" w:rsidRDefault="00000000" w:rsidRPr="00000000" w14:paraId="0000029E">
      <w:pPr>
        <w:ind w:left="720" w:firstLine="0"/>
        <w:jc w:val="both"/>
        <w:rPr>
          <w:ins w:author="Wim Degezelle" w:id="79" w:date="2019-10-04T15:42:55Z"/>
          <w:color w:val="0000ff"/>
        </w:rPr>
      </w:pPr>
      <w:ins w:author="Wim Degezelle" w:id="79" w:date="2019-10-04T15:42:55Z">
        <w:r w:rsidDel="00000000" w:rsidR="00000000" w:rsidRPr="00000000">
          <w:rPr>
            <w:color w:val="0000ff"/>
            <w:rtl w:val="0"/>
          </w:rPr>
          <w:t xml:space="preserve">(Cybersecurity Tech Accord principle 4, Paris Call principles 1, 2, 6, 7)</w:t>
        </w:r>
      </w:ins>
    </w:p>
    <w:p w:rsidR="00000000" w:rsidDel="00000000" w:rsidP="00000000" w:rsidRDefault="00000000" w:rsidRPr="00000000" w14:paraId="0000029F">
      <w:pPr>
        <w:numPr>
          <w:ilvl w:val="0"/>
          <w:numId w:val="14"/>
        </w:numPr>
        <w:spacing w:after="0" w:afterAutospacing="0" w:before="0" w:lineRule="auto"/>
        <w:ind w:left="720" w:hanging="360"/>
        <w:jc w:val="both"/>
        <w:rPr>
          <w:ins w:author="Wim Degezelle" w:id="79" w:date="2019-10-04T15:42:55Z"/>
        </w:rPr>
      </w:pPr>
      <w:ins w:author="Wim Degezelle" w:id="79" w:date="2019-10-04T15:42:55Z">
        <w:r w:rsidDel="00000000" w:rsidR="00000000" w:rsidRPr="00000000">
          <w:rPr>
            <w:color w:val="0000ff"/>
            <w:rtl w:val="0"/>
          </w:rPr>
          <w:t xml:space="preserve">Through the Cybersecurity TechAccord, Microsoft has joined with others in industry in encouraging policies that promote greater stability in cyberspace and discouraging those that promote instability. This has included advocacy on the</w:t>
        </w:r>
        <w:r w:rsidDel="00000000" w:rsidR="00000000" w:rsidRPr="00000000">
          <w:fldChar w:fldCharType="begin"/>
        </w:r>
        <w:r w:rsidDel="00000000" w:rsidR="00000000" w:rsidRPr="00000000">
          <w:instrText xml:space="preserve">HYPERLINK "https://cybertechaccord.org/government-vulnerability-handling/"</w:instrText>
        </w:r>
        <w:r w:rsidDel="00000000" w:rsidR="00000000" w:rsidRPr="00000000">
          <w:fldChar w:fldCharType="separate"/>
        </w:r>
        <w:r w:rsidDel="00000000" w:rsidR="00000000" w:rsidRPr="00000000">
          <w:rPr>
            <w:color w:val="0000ff"/>
            <w:rtl w:val="0"/>
          </w:rPr>
          <w:t xml:space="preserve"> importance of vulnerabilities equities processes</w:t>
        </w:r>
        <w:r w:rsidDel="00000000" w:rsidR="00000000" w:rsidRPr="00000000">
          <w:fldChar w:fldCharType="end"/>
        </w:r>
        <w:r w:rsidDel="00000000" w:rsidR="00000000" w:rsidRPr="00000000">
          <w:rPr>
            <w:color w:val="0000ff"/>
            <w:rtl w:val="0"/>
          </w:rPr>
          <w:t xml:space="preserve"> </w:t>
        </w:r>
        <w:r w:rsidDel="00000000" w:rsidR="00000000" w:rsidRPr="00000000">
          <w:rPr>
            <w:color w:val="0000ff"/>
            <w:rtl w:val="0"/>
          </w:rPr>
          <w:t xml:space="preserve">for governments, discouraging </w:t>
        </w:r>
        <w:r w:rsidDel="00000000" w:rsidR="00000000" w:rsidRPr="00000000">
          <w:fldChar w:fldCharType="begin"/>
        </w:r>
        <w:r w:rsidDel="00000000" w:rsidR="00000000" w:rsidRPr="00000000">
          <w:instrText xml:space="preserve">HYPERLINK "https://cybertechaccord.org/balancing-privacy-and-security-in-2019/"</w:instrText>
        </w:r>
        <w:r w:rsidDel="00000000" w:rsidR="00000000" w:rsidRPr="00000000">
          <w:fldChar w:fldCharType="separate"/>
        </w:r>
        <w:r w:rsidDel="00000000" w:rsidR="00000000" w:rsidRPr="00000000">
          <w:rPr>
            <w:color w:val="0000ff"/>
            <w:rtl w:val="0"/>
          </w:rPr>
          <w:t xml:space="preserve">policies that would undermine encryption</w:t>
        </w:r>
        <w:r w:rsidDel="00000000" w:rsidR="00000000" w:rsidRPr="00000000">
          <w:fldChar w:fldCharType="end"/>
        </w:r>
        <w:r w:rsidDel="00000000" w:rsidR="00000000" w:rsidRPr="00000000">
          <w:rPr>
            <w:color w:val="0000ff"/>
            <w:rtl w:val="0"/>
          </w:rPr>
          <w:t xml:space="preserve">, and supporting an open letter to the G7 on not undermining the security of technology products.</w:t>
          <w:br w:type="textWrapping"/>
        </w:r>
        <w:r w:rsidDel="00000000" w:rsidR="00000000" w:rsidRPr="00000000">
          <w:rPr>
            <w:color w:val="0000ff"/>
            <w:rtl w:val="0"/>
          </w:rPr>
          <w:t xml:space="preserve">(Cybersecurity Tech Accord principle 2, Paris Call principle 1)</w:t>
        </w:r>
      </w:ins>
    </w:p>
    <w:p w:rsidR="00000000" w:rsidDel="00000000" w:rsidP="00000000" w:rsidRDefault="00000000" w:rsidRPr="00000000" w14:paraId="000002A0">
      <w:pPr>
        <w:numPr>
          <w:ilvl w:val="0"/>
          <w:numId w:val="14"/>
        </w:numPr>
        <w:spacing w:after="0" w:afterAutospacing="0" w:before="0" w:beforeAutospacing="0" w:lineRule="auto"/>
        <w:ind w:left="720" w:hanging="360"/>
        <w:rPr>
          <w:ins w:author="Wim Degezelle" w:id="79" w:date="2019-10-04T15:42:55Z"/>
        </w:rPr>
      </w:pPr>
      <w:ins w:author="Wim Degezelle" w:id="79" w:date="2019-10-04T15:42:55Z">
        <w:r w:rsidDel="00000000" w:rsidR="00000000" w:rsidRPr="00000000">
          <w:rPr>
            <w:color w:val="0000ff"/>
            <w:rtl w:val="0"/>
          </w:rPr>
          <w:t xml:space="preserve">Microsoft has contributed as an active partner to the work of deliberative bodies that are seeking to draw attention to the dangers of escalating cyber conflict and limit irresponsible actions by governments in cyberspace. This has included contributing to the deliberations of the </w:t>
        </w:r>
        <w:r w:rsidDel="00000000" w:rsidR="00000000" w:rsidRPr="00000000">
          <w:fldChar w:fldCharType="begin"/>
        </w:r>
        <w:r w:rsidDel="00000000" w:rsidR="00000000" w:rsidRPr="00000000">
          <w:instrText xml:space="preserve">HYPERLINK "https://www.un.org/en/digital-cooperation-panel/"</w:instrText>
        </w:r>
        <w:r w:rsidDel="00000000" w:rsidR="00000000" w:rsidRPr="00000000">
          <w:fldChar w:fldCharType="separate"/>
        </w:r>
        <w:r w:rsidDel="00000000" w:rsidR="00000000" w:rsidRPr="00000000">
          <w:rPr>
            <w:color w:val="0000ff"/>
            <w:rtl w:val="0"/>
          </w:rPr>
          <w:t xml:space="preserve">UN High Level Panel on Digital Cooperation</w:t>
        </w:r>
        <w:r w:rsidDel="00000000" w:rsidR="00000000" w:rsidRPr="00000000">
          <w:fldChar w:fldCharType="end"/>
        </w:r>
        <w:r w:rsidDel="00000000" w:rsidR="00000000" w:rsidRPr="00000000">
          <w:rPr>
            <w:color w:val="0000ff"/>
            <w:rtl w:val="0"/>
          </w:rPr>
          <w:t xml:space="preserve"> </w:t>
        </w:r>
        <w:r w:rsidDel="00000000" w:rsidR="00000000" w:rsidRPr="00000000">
          <w:rPr>
            <w:color w:val="0000ff"/>
            <w:rtl w:val="0"/>
          </w:rPr>
          <w:t xml:space="preserve">which recently released its final report, and </w:t>
        </w:r>
        <w:r w:rsidDel="00000000" w:rsidR="00000000" w:rsidRPr="00000000">
          <w:fldChar w:fldCharType="begin"/>
        </w:r>
        <w:r w:rsidDel="00000000" w:rsidR="00000000" w:rsidRPr="00000000">
          <w:instrText xml:space="preserve">HYPERLINK "https://contractfortheweb.org/"</w:instrText>
        </w:r>
        <w:r w:rsidDel="00000000" w:rsidR="00000000" w:rsidRPr="00000000">
          <w:fldChar w:fldCharType="separate"/>
        </w:r>
        <w:r w:rsidDel="00000000" w:rsidR="00000000" w:rsidRPr="00000000">
          <w:rPr>
            <w:color w:val="0000ff"/>
            <w:rtl w:val="0"/>
          </w:rPr>
          <w:t xml:space="preserve">A Contract for the Web</w:t>
        </w:r>
        <w:r w:rsidDel="00000000" w:rsidR="00000000" w:rsidRPr="00000000">
          <w:fldChar w:fldCharType="end"/>
        </w:r>
        <w:r w:rsidDel="00000000" w:rsidR="00000000" w:rsidRPr="00000000">
          <w:rPr>
            <w:color w:val="0000ff"/>
            <w:rtl w:val="0"/>
          </w:rPr>
          <w:t xml:space="preserve"> </w:t>
        </w:r>
        <w:r w:rsidDel="00000000" w:rsidR="00000000" w:rsidRPr="00000000">
          <w:rPr>
            <w:color w:val="0000ff"/>
            <w:rtl w:val="0"/>
          </w:rPr>
          <w:t xml:space="preserve">which recently released its first draft of commitments for comment.</w:t>
          <w:br w:type="textWrapping"/>
        </w:r>
        <w:r w:rsidDel="00000000" w:rsidR="00000000" w:rsidRPr="00000000">
          <w:rPr>
            <w:color w:val="0000ff"/>
            <w:rtl w:val="0"/>
          </w:rPr>
          <w:t xml:space="preserve">(Cybersecurity Tech Accord principle 2, Paris Call principle 1 and 9, GCSC norm 7)</w:t>
        </w:r>
      </w:ins>
    </w:p>
    <w:p w:rsidR="00000000" w:rsidDel="00000000" w:rsidP="00000000" w:rsidRDefault="00000000" w:rsidRPr="00000000" w14:paraId="000002A1">
      <w:pPr>
        <w:numPr>
          <w:ilvl w:val="0"/>
          <w:numId w:val="14"/>
        </w:numPr>
        <w:ind w:left="720" w:hanging="360"/>
        <w:jc w:val="both"/>
        <w:rPr>
          <w:ins w:author="Wim Degezelle" w:id="79" w:date="2019-10-04T15:42:55Z"/>
          <w:sz w:val="20"/>
          <w:szCs w:val="20"/>
        </w:rPr>
      </w:pPr>
      <w:ins w:author="Wim Degezelle" w:id="79" w:date="2019-10-04T15:42:55Z">
        <w:r w:rsidDel="00000000" w:rsidR="00000000" w:rsidRPr="00000000">
          <w:rPr>
            <w:color w:val="0000ff"/>
            <w:rtl w:val="0"/>
          </w:rPr>
          <w:t xml:space="preserve">In 2017, Microsoft President Brad Smith issued a call for the establishment of a </w:t>
        </w:r>
        <w:r w:rsidDel="00000000" w:rsidR="00000000" w:rsidRPr="00000000">
          <w:fldChar w:fldCharType="begin"/>
        </w:r>
        <w:r w:rsidDel="00000000" w:rsidR="00000000" w:rsidRPr="00000000">
          <w:instrText xml:space="preserve">HYPERLINK "https://blogs.microsoft.com/on-the-issues/2017/02/14/need-digital-geneva-convention/"</w:instrText>
        </w:r>
        <w:r w:rsidDel="00000000" w:rsidR="00000000" w:rsidRPr="00000000">
          <w:fldChar w:fldCharType="separate"/>
        </w:r>
        <w:r w:rsidDel="00000000" w:rsidR="00000000" w:rsidRPr="00000000">
          <w:rPr>
            <w:color w:val="0000ff"/>
            <w:rtl w:val="0"/>
          </w:rPr>
          <w:t xml:space="preserve">Digital Geneva Convention</w:t>
        </w:r>
        <w:r w:rsidDel="00000000" w:rsidR="00000000" w:rsidRPr="00000000">
          <w:fldChar w:fldCharType="end"/>
        </w:r>
        <w:r w:rsidDel="00000000" w:rsidR="00000000" w:rsidRPr="00000000">
          <w:rPr>
            <w:color w:val="0000ff"/>
            <w:rtl w:val="0"/>
          </w:rPr>
          <w:t xml:space="preserve">, a binding commitment to protect civilians from nation-state cyberattacks in peacetime. </w:t>
        </w:r>
        <w:r w:rsidDel="00000000" w:rsidR="00000000" w:rsidRPr="00000000">
          <w:rPr>
            <w:color w:val="0000ff"/>
            <w:rtl w:val="0"/>
          </w:rPr>
          <w:t xml:space="preserve">(Cybersecurity Tech Accord principle 2, Paris Call principles 1, 2, 5, 9, GCSC norm 7)</w:t>
        </w:r>
        <w:r w:rsidDel="00000000" w:rsidR="00000000" w:rsidRPr="00000000">
          <w:rPr>
            <w:rtl w:val="0"/>
          </w:rPr>
        </w:r>
      </w:ins>
    </w:p>
    <w:p w:rsidR="00000000" w:rsidDel="00000000" w:rsidP="00000000" w:rsidRDefault="00000000" w:rsidRPr="00000000" w14:paraId="000002A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Change w:author="Wim Degezelle" w:id="80" w:date="2019-10-04T15:42:48Z">
            <w:rPr/>
          </w:rPrChange>
        </w:rPr>
        <w:pPrChange w:author="Wim Degezelle" w:id="0" w:date="2019-10-04T15:42:48Z">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pPrChange>
      </w:pPr>
      <w:r w:rsidDel="00000000" w:rsidR="00000000" w:rsidRPr="00000000">
        <w:rPr>
          <w:rtl w:val="0"/>
        </w:rPr>
      </w:r>
    </w:p>
    <w:p w:rsidR="00000000" w:rsidDel="00000000" w:rsidP="00000000" w:rsidRDefault="00000000" w:rsidRPr="00000000" w14:paraId="000002A3">
      <w:pPr>
        <w:pStyle w:val="Heading4"/>
        <w:rPr/>
      </w:pPr>
      <w:bookmarkStart w:colFirst="0" w:colLast="0" w:name="_z337ya" w:id="32"/>
      <w:bookmarkEnd w:id="32"/>
      <w:r w:rsidDel="00000000" w:rsidR="00000000" w:rsidRPr="00000000">
        <w:rPr>
          <w:rtl w:val="0"/>
        </w:rPr>
        <w:t xml:space="preserve">Siemens Charter of Trust</w:t>
      </w:r>
    </w:p>
    <w:tbl>
      <w:tblPr>
        <w:tblStyle w:val="Table7"/>
        <w:tblW w:w="9255.0" w:type="dxa"/>
        <w:jc w:val="left"/>
        <w:tblInd w:w="-6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00"/>
        <w:gridCol w:w="930"/>
        <w:gridCol w:w="5025"/>
        <w:tblGridChange w:id="0">
          <w:tblGrid>
            <w:gridCol w:w="3300"/>
            <w:gridCol w:w="930"/>
            <w:gridCol w:w="5025"/>
          </w:tblGrid>
        </w:tblGridChange>
      </w:tblGrid>
      <w:tr>
        <w:trPr>
          <w:trHeight w:val="620" w:hRule="atLeast"/>
        </w:trPr>
        <w:tc>
          <w:tcPr>
            <w:tcBorders>
              <w:top w:color="cccccc" w:space="0" w:sz="12" w:val="single"/>
              <w:left w:color="cccccc" w:space="0" w:sz="12" w:val="single"/>
              <w:bottom w:color="cccccc" w:space="0" w:sz="12" w:val="single"/>
              <w:right w:color="cccccc" w:space="0" w:sz="12" w:val="single"/>
            </w:tcBorders>
            <w:shd w:fill="000000" w:val="clear"/>
            <w:tcMar>
              <w:top w:w="0.0" w:type="dxa"/>
              <w:left w:w="40.0" w:type="dxa"/>
              <w:bottom w:w="0.0" w:type="dxa"/>
              <w:right w:w="40.0" w:type="dxa"/>
            </w:tcMar>
            <w:vAlign w:val="center"/>
          </w:tcPr>
          <w:p w:rsidR="00000000" w:rsidDel="00000000" w:rsidP="00000000" w:rsidRDefault="00000000" w:rsidRPr="00000000" w14:paraId="000002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ffffff"/>
                <w:sz w:val="20"/>
                <w:szCs w:val="20"/>
                <w:u w:val="none"/>
                <w:shd w:fill="auto" w:val="clear"/>
                <w:vertAlign w:val="baseline"/>
                <w:rtl w:val="0"/>
              </w:rPr>
              <w:t xml:space="preserve">Agreement element</w:t>
            </w:r>
            <w:r w:rsidDel="00000000" w:rsidR="00000000" w:rsidRPr="00000000">
              <w:rPr>
                <w:rtl w:val="0"/>
              </w:rPr>
            </w:r>
          </w:p>
        </w:tc>
        <w:tc>
          <w:tcPr>
            <w:tcBorders>
              <w:top w:color="cccccc" w:space="0" w:sz="12" w:val="single"/>
              <w:left w:color="cccccc" w:space="0" w:sz="6" w:val="single"/>
              <w:bottom w:color="cccccc" w:space="0" w:sz="12" w:val="single"/>
              <w:right w:color="cccccc" w:space="0" w:sz="12" w:val="single"/>
            </w:tcBorders>
            <w:shd w:fill="000000" w:val="clear"/>
            <w:tcMar>
              <w:top w:w="0.0" w:type="dxa"/>
              <w:left w:w="40.0" w:type="dxa"/>
              <w:bottom w:w="0.0" w:type="dxa"/>
              <w:right w:w="40.0" w:type="dxa"/>
            </w:tcMar>
            <w:vAlign w:val="center"/>
          </w:tcPr>
          <w:p w:rsidR="00000000" w:rsidDel="00000000" w:rsidP="00000000" w:rsidRDefault="00000000" w:rsidRPr="00000000" w14:paraId="000002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color w:val="ffffff"/>
                <w:sz w:val="20"/>
                <w:szCs w:val="20"/>
                <w:rtl w:val="0"/>
              </w:rPr>
              <w:t xml:space="preserve">Present?</w:t>
            </w:r>
            <w:r w:rsidDel="00000000" w:rsidR="00000000" w:rsidRPr="00000000">
              <w:rPr>
                <w:rtl w:val="0"/>
              </w:rPr>
            </w:r>
          </w:p>
        </w:tc>
        <w:tc>
          <w:tcPr>
            <w:tcBorders>
              <w:top w:color="cccccc" w:space="0" w:sz="12" w:val="single"/>
              <w:left w:color="cccccc" w:space="0" w:sz="6" w:val="single"/>
              <w:bottom w:color="cccccc" w:space="0" w:sz="12" w:val="single"/>
              <w:right w:color="cccccc" w:space="0" w:sz="12" w:val="single"/>
            </w:tcBorders>
            <w:shd w:fill="000000" w:val="clear"/>
            <w:tcMar>
              <w:top w:w="0.0" w:type="dxa"/>
              <w:left w:w="40.0" w:type="dxa"/>
              <w:bottom w:w="0.0" w:type="dxa"/>
              <w:right w:w="40.0" w:type="dxa"/>
            </w:tcMar>
            <w:vAlign w:val="center"/>
          </w:tcPr>
          <w:p w:rsidR="00000000" w:rsidDel="00000000" w:rsidP="00000000" w:rsidRDefault="00000000" w:rsidRPr="00000000" w14:paraId="000002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ffffff"/>
                <w:sz w:val="20"/>
                <w:szCs w:val="20"/>
                <w:u w:val="none"/>
                <w:shd w:fill="auto" w:val="clear"/>
                <w:vertAlign w:val="baseline"/>
                <w:rtl w:val="0"/>
              </w:rPr>
              <w:t xml:space="preserve">Notes</w:t>
            </w:r>
            <w:r w:rsidDel="00000000" w:rsidR="00000000" w:rsidRPr="00000000">
              <w:rPr>
                <w:rtl w:val="0"/>
              </w:rPr>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Further multi-stakeholderism</w:t>
            </w:r>
            <w:r w:rsidDel="00000000" w:rsidR="00000000" w:rsidRPr="00000000">
              <w:rPr>
                <w:rtl w:val="0"/>
              </w:rPr>
            </w:r>
          </w:p>
        </w:tc>
        <w:tc>
          <w:tcPr>
            <w:tcBorders>
              <w:top w:color="cccccc" w:space="0" w:sz="12"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this document, the undersigned outline the</w:t>
            </w:r>
          </w:p>
          <w:p w:rsidR="00000000" w:rsidDel="00000000" w:rsidP="00000000" w:rsidRDefault="00000000" w:rsidRPr="00000000" w14:paraId="000002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key principles for a secure digital world – principles that they’re actively pursuing</w:t>
            </w:r>
          </w:p>
          <w:p w:rsidR="00000000" w:rsidDel="00000000" w:rsidP="00000000" w:rsidRDefault="00000000" w:rsidRPr="00000000" w14:paraId="000002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collaboration with civil society, government, business partners and customers."</w:t>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Vulnerability equities processes</w:t>
            </w:r>
            <w:r w:rsidDel="00000000" w:rsidR="00000000" w:rsidRPr="00000000">
              <w:rPr>
                <w:rtl w:val="0"/>
              </w:rPr>
            </w:r>
          </w:p>
        </w:tc>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Responsible disclosure</w:t>
            </w:r>
            <w:r w:rsidDel="00000000" w:rsidR="00000000" w:rsidRPr="00000000">
              <w:rPr>
                <w:rtl w:val="0"/>
              </w:rPr>
            </w:r>
          </w:p>
        </w:tc>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Transparency and response: Participate in an industrial cybersecurity network in order to share new insights,</w:t>
            </w:r>
          </w:p>
          <w:p w:rsidR="00000000" w:rsidDel="00000000" w:rsidP="00000000" w:rsidRDefault="00000000" w:rsidRPr="00000000" w14:paraId="000002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information on incidents et al.; report incidents beyond</w:t>
            </w:r>
          </w:p>
          <w:p w:rsidR="00000000" w:rsidDel="00000000" w:rsidP="00000000" w:rsidRDefault="00000000" w:rsidRPr="00000000" w14:paraId="000002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today’s practice which is focusing on critical infrastructure."</w:t>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Reference to International Law</w:t>
            </w:r>
            <w:r w:rsidDel="00000000" w:rsidR="00000000" w:rsidRPr="00000000">
              <w:rPr>
                <w:rtl w:val="0"/>
              </w:rPr>
            </w:r>
          </w:p>
        </w:tc>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32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Definition of Cyber threats</w:t>
            </w:r>
            <w:r w:rsidDel="00000000" w:rsidR="00000000" w:rsidRPr="00000000">
              <w:rPr>
                <w:rtl w:val="0"/>
              </w:rPr>
            </w:r>
          </w:p>
        </w:tc>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Definition of Cyberattacks</w:t>
            </w:r>
            <w:r w:rsidDel="00000000" w:rsidR="00000000" w:rsidRPr="00000000">
              <w:rPr>
                <w:rtl w:val="0"/>
              </w:rPr>
            </w:r>
          </w:p>
        </w:tc>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Reference to Capacity Building</w:t>
            </w:r>
            <w:r w:rsidDel="00000000" w:rsidR="00000000" w:rsidRPr="00000000">
              <w:rPr>
                <w:rtl w:val="0"/>
              </w:rPr>
            </w:r>
          </w:p>
        </w:tc>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Focus on education.</w:t>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Specified CBMs’</w:t>
            </w:r>
            <w:r w:rsidDel="00000000" w:rsidR="00000000" w:rsidRPr="00000000">
              <w:rPr>
                <w:rtl w:val="0"/>
              </w:rPr>
            </w:r>
          </w:p>
        </w:tc>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30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Reference to Human Rights</w:t>
            </w:r>
            <w:r w:rsidDel="00000000" w:rsidR="00000000" w:rsidRPr="00000000">
              <w:rPr>
                <w:rtl w:val="0"/>
              </w:rPr>
            </w:r>
          </w:p>
        </w:tc>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54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References to content restrictions</w:t>
            </w:r>
            <w:r w:rsidDel="00000000" w:rsidR="00000000" w:rsidRPr="00000000">
              <w:rPr>
                <w:rtl w:val="0"/>
              </w:rPr>
            </w:r>
          </w:p>
        </w:tc>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C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Charter of Trust contains several product development norms, such as “user-centricity” and “security by default”, which are less relevant to some of the inter-state norms. The document also proposes joint initiatives between different stakeholders to uphold these principles.</w:t>
      </w:r>
      <w:r w:rsidDel="00000000" w:rsidR="00000000" w:rsidRPr="00000000">
        <w:rPr>
          <w:rtl w:val="0"/>
        </w:rPr>
      </w:r>
    </w:p>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66666"/>
          <w:sz w:val="24"/>
          <w:szCs w:val="24"/>
        </w:rPr>
      </w:pPr>
      <w:r w:rsidDel="00000000" w:rsidR="00000000" w:rsidRPr="00000000">
        <w:rPr>
          <w:rtl w:val="0"/>
        </w:rPr>
      </w:r>
    </w:p>
    <w:p w:rsidR="00000000" w:rsidDel="00000000" w:rsidP="00000000" w:rsidRDefault="00000000" w:rsidRPr="00000000" w14:paraId="000002CC">
      <w:pPr>
        <w:rPr>
          <w:color w:val="0000ff"/>
        </w:rPr>
      </w:pPr>
      <w:r w:rsidDel="00000000" w:rsidR="00000000" w:rsidRPr="00000000">
        <w:rPr>
          <w:color w:val="0000ff"/>
          <w:rtl w:val="0"/>
        </w:rPr>
        <w:t xml:space="preserve">-&gt; Add input call for contributions for this agreement (if any)</w:t>
      </w:r>
    </w:p>
    <w:p w:rsidR="00000000" w:rsidDel="00000000" w:rsidP="00000000" w:rsidRDefault="00000000" w:rsidRPr="00000000" w14:paraId="000002C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66666"/>
          <w:sz w:val="24"/>
          <w:szCs w:val="24"/>
        </w:rPr>
      </w:pPr>
      <w:r w:rsidDel="00000000" w:rsidR="00000000" w:rsidRPr="00000000">
        <w:rPr>
          <w:rtl w:val="0"/>
        </w:rPr>
      </w:r>
    </w:p>
    <w:p w:rsidR="00000000" w:rsidDel="00000000" w:rsidP="00000000" w:rsidRDefault="00000000" w:rsidRPr="00000000" w14:paraId="000002CE">
      <w:pPr>
        <w:pStyle w:val="Heading4"/>
        <w:rPr/>
      </w:pPr>
      <w:bookmarkStart w:colFirst="0" w:colLast="0" w:name="_3j2qqm3" w:id="33"/>
      <w:bookmarkEnd w:id="33"/>
      <w:r w:rsidDel="00000000" w:rsidR="00000000" w:rsidRPr="00000000">
        <w:rPr>
          <w:rtl w:val="0"/>
        </w:rPr>
        <w:t xml:space="preserve">GCSC Six Critical Norms</w:t>
      </w:r>
    </w:p>
    <w:tbl>
      <w:tblPr>
        <w:tblStyle w:val="Table8"/>
        <w:tblW w:w="9300.0" w:type="dxa"/>
        <w:jc w:val="left"/>
        <w:tblInd w:w="-6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00"/>
        <w:gridCol w:w="900"/>
        <w:gridCol w:w="5100"/>
        <w:tblGridChange w:id="0">
          <w:tblGrid>
            <w:gridCol w:w="3300"/>
            <w:gridCol w:w="900"/>
            <w:gridCol w:w="5100"/>
          </w:tblGrid>
        </w:tblGridChange>
      </w:tblGrid>
      <w:tr>
        <w:trPr>
          <w:trHeight w:val="600" w:hRule="atLeast"/>
        </w:trPr>
        <w:tc>
          <w:tcPr>
            <w:tcBorders>
              <w:top w:color="cccccc" w:space="0" w:sz="12" w:val="single"/>
              <w:left w:color="cccccc" w:space="0" w:sz="12" w:val="single"/>
              <w:bottom w:color="cccccc" w:space="0" w:sz="12" w:val="single"/>
              <w:right w:color="cccccc" w:space="0" w:sz="12" w:val="single"/>
            </w:tcBorders>
            <w:shd w:fill="000000" w:val="clear"/>
            <w:tcMar>
              <w:top w:w="0.0" w:type="dxa"/>
              <w:left w:w="40.0" w:type="dxa"/>
              <w:bottom w:w="0.0" w:type="dxa"/>
              <w:right w:w="40.0" w:type="dxa"/>
            </w:tcMar>
            <w:vAlign w:val="center"/>
          </w:tcPr>
          <w:p w:rsidR="00000000" w:rsidDel="00000000" w:rsidP="00000000" w:rsidRDefault="00000000" w:rsidRPr="00000000" w14:paraId="000002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ffffff"/>
                <w:sz w:val="20"/>
                <w:szCs w:val="20"/>
                <w:u w:val="none"/>
                <w:shd w:fill="auto" w:val="clear"/>
                <w:vertAlign w:val="baseline"/>
                <w:rtl w:val="0"/>
              </w:rPr>
              <w:t xml:space="preserve">Agreement element</w:t>
            </w:r>
            <w:r w:rsidDel="00000000" w:rsidR="00000000" w:rsidRPr="00000000">
              <w:rPr>
                <w:rtl w:val="0"/>
              </w:rPr>
            </w:r>
          </w:p>
        </w:tc>
        <w:tc>
          <w:tcPr>
            <w:tcBorders>
              <w:top w:color="cccccc" w:space="0" w:sz="12" w:val="single"/>
              <w:left w:color="cccccc" w:space="0" w:sz="6" w:val="single"/>
              <w:bottom w:color="cccccc" w:space="0" w:sz="12" w:val="single"/>
              <w:right w:color="cccccc" w:space="0" w:sz="12" w:val="single"/>
            </w:tcBorders>
            <w:shd w:fill="000000" w:val="clear"/>
            <w:tcMar>
              <w:top w:w="0.0" w:type="dxa"/>
              <w:left w:w="40.0" w:type="dxa"/>
              <w:bottom w:w="0.0" w:type="dxa"/>
              <w:right w:w="40.0" w:type="dxa"/>
            </w:tcMar>
            <w:vAlign w:val="center"/>
          </w:tcPr>
          <w:p w:rsidR="00000000" w:rsidDel="00000000" w:rsidP="00000000" w:rsidRDefault="00000000" w:rsidRPr="00000000" w14:paraId="000002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color w:val="ffffff"/>
                <w:sz w:val="20"/>
                <w:szCs w:val="20"/>
                <w:rtl w:val="0"/>
              </w:rPr>
              <w:t xml:space="preserve">Present?</w:t>
            </w:r>
            <w:r w:rsidDel="00000000" w:rsidR="00000000" w:rsidRPr="00000000">
              <w:rPr>
                <w:rtl w:val="0"/>
              </w:rPr>
            </w:r>
          </w:p>
        </w:tc>
        <w:tc>
          <w:tcPr>
            <w:tcBorders>
              <w:top w:color="cccccc" w:space="0" w:sz="12" w:val="single"/>
              <w:left w:color="cccccc" w:space="0" w:sz="6" w:val="single"/>
              <w:bottom w:color="cccccc" w:space="0" w:sz="12" w:val="single"/>
              <w:right w:color="cccccc" w:space="0" w:sz="12" w:val="single"/>
            </w:tcBorders>
            <w:shd w:fill="000000" w:val="clear"/>
            <w:tcMar>
              <w:top w:w="0.0" w:type="dxa"/>
              <w:left w:w="40.0" w:type="dxa"/>
              <w:bottom w:w="0.0" w:type="dxa"/>
              <w:right w:w="40.0" w:type="dxa"/>
            </w:tcMar>
            <w:vAlign w:val="center"/>
          </w:tcPr>
          <w:p w:rsidR="00000000" w:rsidDel="00000000" w:rsidP="00000000" w:rsidRDefault="00000000" w:rsidRPr="00000000" w14:paraId="000002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ffffff"/>
                <w:sz w:val="20"/>
                <w:szCs w:val="20"/>
                <w:u w:val="none"/>
                <w:shd w:fill="auto" w:val="clear"/>
                <w:vertAlign w:val="baseline"/>
                <w:rtl w:val="0"/>
              </w:rPr>
              <w:t xml:space="preserve">Notes</w:t>
            </w:r>
            <w:r w:rsidDel="00000000" w:rsidR="00000000" w:rsidRPr="00000000">
              <w:rPr>
                <w:rtl w:val="0"/>
              </w:rPr>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Further multi-stakeholderism</w:t>
            </w:r>
            <w:r w:rsidDel="00000000" w:rsidR="00000000" w:rsidRPr="00000000">
              <w:rPr>
                <w:rtl w:val="0"/>
              </w:rPr>
            </w:r>
          </w:p>
        </w:tc>
        <w:tc>
          <w:tcPr>
            <w:tcBorders>
              <w:top w:color="cccccc" w:space="0" w:sz="12"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20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Vulnerability equities processes</w:t>
            </w:r>
            <w:r w:rsidDel="00000000" w:rsidR="00000000" w:rsidRPr="00000000">
              <w:rPr>
                <w:rtl w:val="0"/>
              </w:rPr>
            </w:r>
          </w:p>
        </w:tc>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Responsible disclosure</w:t>
            </w:r>
            <w:r w:rsidDel="00000000" w:rsidR="00000000" w:rsidRPr="00000000">
              <w:rPr>
                <w:rtl w:val="0"/>
              </w:rPr>
            </w:r>
          </w:p>
        </w:tc>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Reference to International Law</w:t>
            </w:r>
            <w:r w:rsidDel="00000000" w:rsidR="00000000" w:rsidRPr="00000000">
              <w:rPr>
                <w:rtl w:val="0"/>
              </w:rPr>
            </w:r>
          </w:p>
        </w:tc>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“Despite these difficulties, it should be recalled that state sovereignty is the cornerstone of the rules-based international system of peace and security. States have a monopoly on the legitimate use of force, strictly bound by international law. If states permit such action, they may therefore be held responsible under international law”</w:t>
            </w:r>
          </w:p>
        </w:tc>
      </w:tr>
      <w:tr>
        <w:trPr>
          <w:trHeight w:val="32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Definition of Cyber threats</w:t>
            </w:r>
            <w:r w:rsidDel="00000000" w:rsidR="00000000" w:rsidRPr="00000000">
              <w:rPr>
                <w:rtl w:val="0"/>
              </w:rPr>
            </w:r>
          </w:p>
        </w:tc>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Definition of Cyber Attacks</w:t>
            </w:r>
            <w:r w:rsidDel="00000000" w:rsidR="00000000" w:rsidRPr="00000000">
              <w:rPr>
                <w:rtl w:val="0"/>
              </w:rPr>
            </w:r>
          </w:p>
        </w:tc>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Reference to Capacity Building</w:t>
            </w:r>
            <w:r w:rsidDel="00000000" w:rsidR="00000000" w:rsidRPr="00000000">
              <w:rPr>
                <w:rtl w:val="0"/>
              </w:rPr>
            </w:r>
          </w:p>
        </w:tc>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Indirect</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“states should work towards compatible and predictable processes”</w:t>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Specified CBMs’</w:t>
            </w:r>
            <w:r w:rsidDel="00000000" w:rsidR="00000000" w:rsidRPr="00000000">
              <w:rPr>
                <w:rtl w:val="0"/>
              </w:rPr>
            </w:r>
          </w:p>
        </w:tc>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Indirect</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Compatible and predictable VEP</w:t>
            </w:r>
          </w:p>
        </w:tc>
      </w:tr>
      <w:tr>
        <w:trPr>
          <w:trHeight w:val="30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Reference to Human Rights</w:t>
            </w:r>
            <w:r w:rsidDel="00000000" w:rsidR="00000000" w:rsidRPr="00000000">
              <w:rPr>
                <w:rtl w:val="0"/>
              </w:rPr>
            </w:r>
          </w:p>
        </w:tc>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54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References to content restrictions</w:t>
            </w:r>
            <w:r w:rsidDel="00000000" w:rsidR="00000000" w:rsidRPr="00000000">
              <w:rPr>
                <w:rtl w:val="0"/>
              </w:rPr>
            </w:r>
          </w:p>
        </w:tc>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2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2F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the time of writing, the six critical norms are still in draft, and published for public input. They are the result of a multistakeholder group developing cybersecurity norms and sharing them with the wider community through consultation sessions for input. The six specific norms consist of:</w:t>
      </w:r>
    </w:p>
    <w:p w:rsidR="00000000" w:rsidDel="00000000" w:rsidP="00000000" w:rsidRDefault="00000000" w:rsidRPr="00000000" w14:paraId="000002F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Norm to Avoid Tampering</w:t>
      </w:r>
    </w:p>
    <w:p w:rsidR="00000000" w:rsidDel="00000000" w:rsidP="00000000" w:rsidRDefault="00000000" w:rsidRPr="00000000" w14:paraId="000002F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Norm Against Commandeering of ICT Devices into Botnets</w:t>
      </w:r>
    </w:p>
    <w:p w:rsidR="00000000" w:rsidDel="00000000" w:rsidP="00000000" w:rsidRDefault="00000000" w:rsidRPr="00000000" w14:paraId="000002F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Norm for States to Create a Vulnerability Equities Process</w:t>
      </w:r>
    </w:p>
    <w:p w:rsidR="00000000" w:rsidDel="00000000" w:rsidP="00000000" w:rsidRDefault="00000000" w:rsidRPr="00000000" w14:paraId="000002F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Norm to Reduce and Mitigate Significant Vulnerabilities</w:t>
      </w:r>
    </w:p>
    <w:p w:rsidR="00000000" w:rsidDel="00000000" w:rsidP="00000000" w:rsidRDefault="00000000" w:rsidRPr="00000000" w14:paraId="000002F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Norm on Basic Cyber Hygiene as Foundational Defense</w:t>
      </w:r>
    </w:p>
    <w:p w:rsidR="00000000" w:rsidDel="00000000" w:rsidP="00000000" w:rsidRDefault="00000000" w:rsidRPr="00000000" w14:paraId="000002F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Norm Against Offensive Cyber Operations by Non-State Actor</w:t>
      </w:r>
      <w:r w:rsidDel="00000000" w:rsidR="00000000" w:rsidRPr="00000000">
        <w:rPr>
          <w:rFonts w:ascii="Arial" w:cs="Arial" w:eastAsia="Arial" w:hAnsi="Arial"/>
          <w:b w:val="0"/>
          <w:i w:val="0"/>
          <w:smallCaps w:val="0"/>
          <w:strike w:val="0"/>
          <w:color w:val="333333"/>
          <w:sz w:val="22"/>
          <w:szCs w:val="22"/>
          <w:u w:val="none"/>
          <w:shd w:fill="auto" w:val="clear"/>
          <w:vertAlign w:val="baseline"/>
          <w:rtl w:val="0"/>
        </w:rPr>
        <w:t xml:space="preserve">s</w:t>
      </w:r>
      <w:r w:rsidDel="00000000" w:rsidR="00000000" w:rsidRPr="00000000">
        <w:rPr>
          <w:rtl w:val="0"/>
        </w:rPr>
      </w:r>
    </w:p>
    <w:p w:rsidR="00000000" w:rsidDel="00000000" w:rsidP="00000000" w:rsidRDefault="00000000" w:rsidRPr="00000000" w14:paraId="000002F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Several of these, such as the norm against offensive operations by non-states, the vulnerabilities equities process, and the norm to avoid tampering, are unique across the documents we reviewed.</w:t>
      </w:r>
    </w:p>
    <w:p w:rsidR="00000000" w:rsidDel="00000000" w:rsidP="00000000" w:rsidRDefault="00000000" w:rsidRPr="00000000" w14:paraId="000002F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Prior to this release, the GCSC also released a norm to “Protect the Public Core of the Internet”, and, in May of 2018, that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State and non-state actors should not pursue, support or allow cyber operations intended to disrupt the technical infrastructure essential to elections, referenda or plebiscites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F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66666"/>
          <w:sz w:val="24"/>
          <w:szCs w:val="24"/>
        </w:rPr>
      </w:pPr>
      <w:r w:rsidDel="00000000" w:rsidR="00000000" w:rsidRPr="00000000">
        <w:rPr>
          <w:rtl w:val="0"/>
        </w:rPr>
      </w:r>
    </w:p>
    <w:p w:rsidR="00000000" w:rsidDel="00000000" w:rsidP="00000000" w:rsidRDefault="00000000" w:rsidRPr="00000000" w14:paraId="000002FD">
      <w:pPr>
        <w:rPr>
          <w:color w:val="0000ff"/>
        </w:rPr>
      </w:pPr>
      <w:r w:rsidDel="00000000" w:rsidR="00000000" w:rsidRPr="00000000">
        <w:rPr>
          <w:color w:val="0000ff"/>
          <w:rtl w:val="0"/>
        </w:rPr>
        <w:t xml:space="preserve">-&gt; Add input call for contributions for this agreement (if any)</w:t>
      </w:r>
    </w:p>
    <w:p w:rsidR="00000000" w:rsidDel="00000000" w:rsidP="00000000" w:rsidRDefault="00000000" w:rsidRPr="00000000" w14:paraId="000002FE">
      <w:pPr>
        <w:numPr>
          <w:ilvl w:val="0"/>
          <w:numId w:val="11"/>
        </w:numPr>
        <w:spacing w:after="0" w:afterAutospacing="0"/>
        <w:ind w:left="720" w:hanging="360"/>
        <w:rPr>
          <w:ins w:author="Wim Degezelle" w:id="81" w:date="2019-10-08T13:43:46Z"/>
        </w:rPr>
      </w:pPr>
      <w:ins w:author="Wim Degezelle" w:id="81" w:date="2019-10-08T13:43:46Z">
        <w:r w:rsidDel="00000000" w:rsidR="00000000" w:rsidRPr="00000000">
          <w:rPr>
            <w:color w:val="0000ff"/>
            <w:rtl w:val="0"/>
          </w:rPr>
          <w:t xml:space="preserve">Microsoft utilizes and has published its </w:t>
        </w:r>
        <w:r w:rsidDel="00000000" w:rsidR="00000000" w:rsidRPr="00000000">
          <w:fldChar w:fldCharType="begin"/>
        </w:r>
        <w:r w:rsidDel="00000000" w:rsidR="00000000" w:rsidRPr="00000000">
          <w:instrText xml:space="preserve">HYPERLINK "https://www.microsoft.com/en-us/msrc/cvd"</w:instrText>
        </w:r>
        <w:r w:rsidDel="00000000" w:rsidR="00000000" w:rsidRPr="00000000">
          <w:fldChar w:fldCharType="separate"/>
        </w:r>
        <w:r w:rsidDel="00000000" w:rsidR="00000000" w:rsidRPr="00000000">
          <w:rPr>
            <w:color w:val="0000ff"/>
            <w:rtl w:val="0"/>
          </w:rPr>
          <w:t xml:space="preserve">coordinated vulnerability disclosure policy</w:t>
        </w:r>
        <w:r w:rsidDel="00000000" w:rsidR="00000000" w:rsidRPr="00000000">
          <w:fldChar w:fldCharType="end"/>
        </w:r>
        <w:r w:rsidDel="00000000" w:rsidR="00000000" w:rsidRPr="00000000">
          <w:rPr>
            <w:color w:val="0000ff"/>
            <w:rtl w:val="0"/>
          </w:rPr>
          <w:t xml:space="preserve">, </w:t>
        </w:r>
        <w:r w:rsidDel="00000000" w:rsidR="00000000" w:rsidRPr="00000000">
          <w:rPr>
            <w:color w:val="0000ff"/>
            <w:rtl w:val="0"/>
          </w:rPr>
          <w:t xml:space="preserve">which ensures that any known vulnerabilities in our products are reported and remediated in a timely and systematic fashion that puts customer security first. This is also in keeping with a recently- announced Cybersecurity Tech Accord </w:t>
        </w:r>
        <w:r w:rsidDel="00000000" w:rsidR="00000000" w:rsidRPr="00000000">
          <w:fldChar w:fldCharType="begin"/>
        </w:r>
        <w:r w:rsidDel="00000000" w:rsidR="00000000" w:rsidRPr="00000000">
          <w:instrText xml:space="preserve">HYPERLINK "https://cybertechaccord.org/leading-by-example-cybersecurity-tech-accord-welcomes-new-signatories-and-agrees-to-implement-vulnerability-disclosure-policies-across-the-group/"</w:instrText>
        </w:r>
        <w:r w:rsidDel="00000000" w:rsidR="00000000" w:rsidRPr="00000000">
          <w:fldChar w:fldCharType="separate"/>
        </w:r>
        <w:r w:rsidDel="00000000" w:rsidR="00000000" w:rsidRPr="00000000">
          <w:rPr>
            <w:color w:val="0000ff"/>
            <w:rtl w:val="0"/>
          </w:rPr>
          <w:t xml:space="preserve">commitment</w:t>
        </w:r>
        <w:r w:rsidDel="00000000" w:rsidR="00000000" w:rsidRPr="00000000">
          <w:fldChar w:fldCharType="end"/>
        </w:r>
        <w:r w:rsidDel="00000000" w:rsidR="00000000" w:rsidRPr="00000000">
          <w:rPr>
            <w:color w:val="0000ff"/>
            <w:rtl w:val="0"/>
          </w:rPr>
          <w:t xml:space="preserve"> </w:t>
        </w:r>
        <w:r w:rsidDel="00000000" w:rsidR="00000000" w:rsidRPr="00000000">
          <w:rPr>
            <w:color w:val="0000ff"/>
            <w:rtl w:val="0"/>
          </w:rPr>
          <w:t xml:space="preserve">to have all company signatories adopt vulnerability disclosure policies by the end of the year.</w:t>
          <w:br w:type="textWrapping"/>
        </w:r>
        <w:r w:rsidDel="00000000" w:rsidR="00000000" w:rsidRPr="00000000">
          <w:rPr>
            <w:color w:val="0000ff"/>
            <w:rtl w:val="0"/>
          </w:rPr>
          <w:t xml:space="preserve">(Cybersecurity Tech Accord principle 1, Paris Call principle 1, GCSC norm 5)</w:t>
        </w:r>
      </w:ins>
    </w:p>
    <w:p w:rsidR="00000000" w:rsidDel="00000000" w:rsidP="00000000" w:rsidRDefault="00000000" w:rsidRPr="00000000" w14:paraId="000002FF">
      <w:pPr>
        <w:numPr>
          <w:ilvl w:val="0"/>
          <w:numId w:val="11"/>
        </w:numPr>
        <w:spacing w:after="0" w:afterAutospacing="0" w:before="0" w:beforeAutospacing="0" w:lineRule="auto"/>
        <w:ind w:left="720" w:hanging="360"/>
        <w:jc w:val="both"/>
        <w:rPr>
          <w:ins w:author="Wim Degezelle" w:id="81" w:date="2019-10-08T13:43:46Z"/>
        </w:rPr>
      </w:pPr>
      <w:ins w:author="Wim Degezelle" w:id="81" w:date="2019-10-08T13:43:46Z">
        <w:r w:rsidDel="00000000" w:rsidR="00000000" w:rsidRPr="00000000">
          <w:rPr>
            <w:color w:val="0000ff"/>
            <w:rtl w:val="0"/>
          </w:rPr>
          <w:t xml:space="preserve">Microsoft uses its </w:t>
        </w:r>
        <w:r w:rsidDel="00000000" w:rsidR="00000000" w:rsidRPr="00000000">
          <w:fldChar w:fldCharType="begin"/>
        </w:r>
        <w:r w:rsidDel="00000000" w:rsidR="00000000" w:rsidRPr="00000000">
          <w:instrText xml:space="preserve">HYPERLINK "https://www.microsoft.com/en-us/securityengineering/sdl"</w:instrText>
        </w:r>
        <w:r w:rsidDel="00000000" w:rsidR="00000000" w:rsidRPr="00000000">
          <w:fldChar w:fldCharType="separate"/>
        </w:r>
        <w:r w:rsidDel="00000000" w:rsidR="00000000" w:rsidRPr="00000000">
          <w:rPr>
            <w:color w:val="0000ff"/>
            <w:rtl w:val="0"/>
          </w:rPr>
          <w:t xml:space="preserve">Security Development Lifecycle (SDL)</w:t>
        </w:r>
        <w:r w:rsidDel="00000000" w:rsidR="00000000" w:rsidRPr="00000000">
          <w:fldChar w:fldCharType="end"/>
        </w:r>
        <w:r w:rsidDel="00000000" w:rsidR="00000000" w:rsidRPr="00000000">
          <w:rPr>
            <w:color w:val="0000ff"/>
            <w:rtl w:val="0"/>
          </w:rPr>
          <w:t xml:space="preserve"> and </w:t>
        </w:r>
        <w:r w:rsidDel="00000000" w:rsidR="00000000" w:rsidRPr="00000000">
          <w:fldChar w:fldCharType="begin"/>
        </w:r>
        <w:r w:rsidDel="00000000" w:rsidR="00000000" w:rsidRPr="00000000">
          <w:instrText xml:space="preserve">HYPERLINK "https://www.microsoft.com/en-us/securityengineering/osa"</w:instrText>
        </w:r>
        <w:r w:rsidDel="00000000" w:rsidR="00000000" w:rsidRPr="00000000">
          <w:fldChar w:fldCharType="separate"/>
        </w:r>
        <w:r w:rsidDel="00000000" w:rsidR="00000000" w:rsidRPr="00000000">
          <w:rPr>
            <w:color w:val="0000ff"/>
            <w:rtl w:val="0"/>
          </w:rPr>
          <w:t xml:space="preserve">Operational Security Assurance (OSA)</w:t>
        </w:r>
        <w:r w:rsidDel="00000000" w:rsidR="00000000" w:rsidRPr="00000000">
          <w:fldChar w:fldCharType="end"/>
        </w:r>
        <w:r w:rsidDel="00000000" w:rsidR="00000000" w:rsidRPr="00000000">
          <w:rPr>
            <w:color w:val="0000ff"/>
            <w:rtl w:val="0"/>
          </w:rPr>
          <w:t xml:space="preserve"> </w:t>
        </w:r>
        <w:r w:rsidDel="00000000" w:rsidR="00000000" w:rsidRPr="00000000">
          <w:rPr>
            <w:color w:val="0000ff"/>
            <w:rtl w:val="0"/>
          </w:rPr>
          <w:t xml:space="preserve">programs to improve the security and resiliency of our products and services. SDL is focused on building trustworthy software by focusing on secure design, threat modeling, secure coding, security testing, and privacy best practices. OSA minimizes risk by ensuring that ongoing operational activities follow rigorous security guidelines and by validating that guidelines are being followed effectively. This helps make Microsoft cloud-based services’ infrastructure more resilient to attack and decreases the amount of time needed to detect, contain, and respond to threats.</w:t>
          <w:br w:type="textWrapping"/>
        </w:r>
        <w:r w:rsidDel="00000000" w:rsidR="00000000" w:rsidRPr="00000000">
          <w:rPr>
            <w:color w:val="0000ff"/>
            <w:rtl w:val="0"/>
          </w:rPr>
          <w:t xml:space="preserve">(Cybersecurity Tech Accord principle 1, Paris Call principle 1, GCSC norm 5)</w:t>
        </w:r>
      </w:ins>
    </w:p>
    <w:p w:rsidR="00000000" w:rsidDel="00000000" w:rsidP="00000000" w:rsidRDefault="00000000" w:rsidRPr="00000000" w14:paraId="00000300">
      <w:pPr>
        <w:numPr>
          <w:ilvl w:val="0"/>
          <w:numId w:val="11"/>
        </w:numPr>
        <w:spacing w:after="0" w:afterAutospacing="0" w:before="0" w:beforeAutospacing="0" w:lineRule="auto"/>
        <w:ind w:left="720" w:hanging="360"/>
        <w:rPr>
          <w:ins w:author="Wim Degezelle" w:id="81" w:date="2019-10-08T13:43:46Z"/>
        </w:rPr>
      </w:pPr>
      <w:ins w:author="Wim Degezelle" w:id="81" w:date="2019-10-08T13:43:46Z">
        <w:r w:rsidDel="00000000" w:rsidR="00000000" w:rsidRPr="00000000">
          <w:rPr>
            <w:color w:val="0000ff"/>
            <w:rtl w:val="0"/>
          </w:rPr>
          <w:t xml:space="preserve">Microsoft has contributed as an active partner to the work of deliberative bodies that are seeking to draw attention to the dangers of escalating cyber conflict and limit irresponsible actions by governments in cyberspace. This has included contributing to the deliberations of the </w:t>
        </w:r>
        <w:r w:rsidDel="00000000" w:rsidR="00000000" w:rsidRPr="00000000">
          <w:fldChar w:fldCharType="begin"/>
        </w:r>
        <w:r w:rsidDel="00000000" w:rsidR="00000000" w:rsidRPr="00000000">
          <w:instrText xml:space="preserve">HYPERLINK "https://www.un.org/en/digital-cooperation-panel/"</w:instrText>
        </w:r>
        <w:r w:rsidDel="00000000" w:rsidR="00000000" w:rsidRPr="00000000">
          <w:fldChar w:fldCharType="separate"/>
        </w:r>
        <w:r w:rsidDel="00000000" w:rsidR="00000000" w:rsidRPr="00000000">
          <w:rPr>
            <w:color w:val="0000ff"/>
            <w:rtl w:val="0"/>
          </w:rPr>
          <w:t xml:space="preserve">UN High Level Panel on Digital Cooperation</w:t>
        </w:r>
        <w:r w:rsidDel="00000000" w:rsidR="00000000" w:rsidRPr="00000000">
          <w:fldChar w:fldCharType="end"/>
        </w:r>
        <w:r w:rsidDel="00000000" w:rsidR="00000000" w:rsidRPr="00000000">
          <w:rPr>
            <w:color w:val="0000ff"/>
            <w:rtl w:val="0"/>
          </w:rPr>
          <w:t xml:space="preserve"> </w:t>
        </w:r>
        <w:r w:rsidDel="00000000" w:rsidR="00000000" w:rsidRPr="00000000">
          <w:rPr>
            <w:color w:val="0000ff"/>
            <w:rtl w:val="0"/>
          </w:rPr>
          <w:t xml:space="preserve">which recently released its final report, and </w:t>
        </w:r>
        <w:r w:rsidDel="00000000" w:rsidR="00000000" w:rsidRPr="00000000">
          <w:fldChar w:fldCharType="begin"/>
        </w:r>
        <w:r w:rsidDel="00000000" w:rsidR="00000000" w:rsidRPr="00000000">
          <w:instrText xml:space="preserve">HYPERLINK "https://contractfortheweb.org/"</w:instrText>
        </w:r>
        <w:r w:rsidDel="00000000" w:rsidR="00000000" w:rsidRPr="00000000">
          <w:fldChar w:fldCharType="separate"/>
        </w:r>
        <w:r w:rsidDel="00000000" w:rsidR="00000000" w:rsidRPr="00000000">
          <w:rPr>
            <w:color w:val="0000ff"/>
            <w:rtl w:val="0"/>
          </w:rPr>
          <w:t xml:space="preserve">A Contract for the Web</w:t>
        </w:r>
        <w:r w:rsidDel="00000000" w:rsidR="00000000" w:rsidRPr="00000000">
          <w:fldChar w:fldCharType="end"/>
        </w:r>
        <w:r w:rsidDel="00000000" w:rsidR="00000000" w:rsidRPr="00000000">
          <w:rPr>
            <w:color w:val="0000ff"/>
            <w:rtl w:val="0"/>
          </w:rPr>
          <w:t xml:space="preserve"> </w:t>
        </w:r>
        <w:r w:rsidDel="00000000" w:rsidR="00000000" w:rsidRPr="00000000">
          <w:rPr>
            <w:color w:val="0000ff"/>
            <w:rtl w:val="0"/>
          </w:rPr>
          <w:t xml:space="preserve">which recently released its first draft of commitments for comment.</w:t>
          <w:br w:type="textWrapping"/>
        </w:r>
        <w:r w:rsidDel="00000000" w:rsidR="00000000" w:rsidRPr="00000000">
          <w:rPr>
            <w:color w:val="0000ff"/>
            <w:rtl w:val="0"/>
          </w:rPr>
          <w:t xml:space="preserve">(Cybersecurity Tech Accord principle 2, Paris Call principle 1 and 9, GCSC norm 7)</w:t>
        </w:r>
      </w:ins>
    </w:p>
    <w:p w:rsidR="00000000" w:rsidDel="00000000" w:rsidP="00000000" w:rsidRDefault="00000000" w:rsidRPr="00000000" w14:paraId="00000301">
      <w:pPr>
        <w:numPr>
          <w:ilvl w:val="0"/>
          <w:numId w:val="11"/>
        </w:numPr>
        <w:ind w:left="720" w:hanging="360"/>
        <w:jc w:val="both"/>
        <w:rPr>
          <w:ins w:author="Wim Degezelle" w:id="81" w:date="2019-10-08T13:43:46Z"/>
          <w:sz w:val="20"/>
          <w:szCs w:val="20"/>
        </w:rPr>
      </w:pPr>
      <w:ins w:author="Wim Degezelle" w:id="81" w:date="2019-10-08T13:43:46Z">
        <w:r w:rsidDel="00000000" w:rsidR="00000000" w:rsidRPr="00000000">
          <w:rPr>
            <w:color w:val="0000ff"/>
            <w:rtl w:val="0"/>
          </w:rPr>
          <w:t xml:space="preserve">In 2017, Microsoft President Brad Smith issued a call for the establishment of a </w:t>
        </w:r>
        <w:r w:rsidDel="00000000" w:rsidR="00000000" w:rsidRPr="00000000">
          <w:fldChar w:fldCharType="begin"/>
        </w:r>
        <w:r w:rsidDel="00000000" w:rsidR="00000000" w:rsidRPr="00000000">
          <w:instrText xml:space="preserve">HYPERLINK "https://blogs.microsoft.com/on-the-issues/2017/02/14/need-digital-geneva-convention/"</w:instrText>
        </w:r>
        <w:r w:rsidDel="00000000" w:rsidR="00000000" w:rsidRPr="00000000">
          <w:fldChar w:fldCharType="separate"/>
        </w:r>
        <w:r w:rsidDel="00000000" w:rsidR="00000000" w:rsidRPr="00000000">
          <w:rPr>
            <w:color w:val="0000ff"/>
            <w:rtl w:val="0"/>
          </w:rPr>
          <w:t xml:space="preserve">Digital Geneva Convention</w:t>
        </w:r>
        <w:r w:rsidDel="00000000" w:rsidR="00000000" w:rsidRPr="00000000">
          <w:fldChar w:fldCharType="end"/>
        </w:r>
        <w:r w:rsidDel="00000000" w:rsidR="00000000" w:rsidRPr="00000000">
          <w:rPr>
            <w:color w:val="0000ff"/>
            <w:rtl w:val="0"/>
          </w:rPr>
          <w:t xml:space="preserve">, a binding commitment to protect civilians from nation-state cyberattacks in peacetime. </w:t>
        </w:r>
        <w:r w:rsidDel="00000000" w:rsidR="00000000" w:rsidRPr="00000000">
          <w:rPr>
            <w:color w:val="0000ff"/>
            <w:rtl w:val="0"/>
          </w:rPr>
          <w:t xml:space="preserve">(Cybersecurity Tech Accord principle 2, Paris Call principles 1, 2, 5, 9, GCSC norm 7)</w:t>
        </w:r>
        <w:r w:rsidDel="00000000" w:rsidR="00000000" w:rsidRPr="00000000">
          <w:rPr>
            <w:rtl w:val="0"/>
          </w:rPr>
        </w:r>
      </w:ins>
    </w:p>
    <w:p w:rsidR="00000000" w:rsidDel="00000000" w:rsidP="00000000" w:rsidRDefault="00000000" w:rsidRPr="00000000" w14:paraId="000003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66666"/>
          <w:sz w:val="24"/>
          <w:szCs w:val="24"/>
        </w:rPr>
      </w:pPr>
      <w:r w:rsidDel="00000000" w:rsidR="00000000" w:rsidRPr="00000000">
        <w:rPr>
          <w:rtl w:val="0"/>
        </w:rPr>
      </w:r>
    </w:p>
    <w:p w:rsidR="00000000" w:rsidDel="00000000" w:rsidP="00000000" w:rsidRDefault="00000000" w:rsidRPr="00000000" w14:paraId="00000303">
      <w:pPr>
        <w:pStyle w:val="Heading4"/>
        <w:rPr/>
      </w:pPr>
      <w:bookmarkStart w:colFirst="0" w:colLast="0" w:name="_1y810tw" w:id="34"/>
      <w:bookmarkEnd w:id="34"/>
      <w:r w:rsidDel="00000000" w:rsidR="00000000" w:rsidRPr="00000000">
        <w:rPr>
          <w:rtl w:val="0"/>
        </w:rPr>
        <w:t xml:space="preserve">Freedom Online Coalition Recommendations for Human Rights Based Approaches to Cybersecurity</w:t>
      </w:r>
    </w:p>
    <w:tbl>
      <w:tblPr>
        <w:tblStyle w:val="Table9"/>
        <w:tblW w:w="9450.0" w:type="dxa"/>
        <w:jc w:val="left"/>
        <w:tblInd w:w="-6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00"/>
        <w:gridCol w:w="885"/>
        <w:gridCol w:w="5265"/>
        <w:tblGridChange w:id="0">
          <w:tblGrid>
            <w:gridCol w:w="3300"/>
            <w:gridCol w:w="885"/>
            <w:gridCol w:w="5265"/>
          </w:tblGrid>
        </w:tblGridChange>
      </w:tblGrid>
      <w:tr>
        <w:trPr>
          <w:trHeight w:val="600" w:hRule="atLeast"/>
        </w:trPr>
        <w:tc>
          <w:tcPr>
            <w:tcBorders>
              <w:top w:color="cccccc" w:space="0" w:sz="12" w:val="single"/>
              <w:left w:color="cccccc" w:space="0" w:sz="12" w:val="single"/>
              <w:bottom w:color="cccccc" w:space="0" w:sz="12" w:val="single"/>
              <w:right w:color="cccccc" w:space="0" w:sz="12" w:val="single"/>
            </w:tcBorders>
            <w:shd w:fill="000000" w:val="clear"/>
            <w:tcMar>
              <w:top w:w="0.0" w:type="dxa"/>
              <w:left w:w="40.0" w:type="dxa"/>
              <w:bottom w:w="0.0" w:type="dxa"/>
              <w:right w:w="40.0" w:type="dxa"/>
            </w:tcMar>
            <w:vAlign w:val="center"/>
          </w:tcPr>
          <w:p w:rsidR="00000000" w:rsidDel="00000000" w:rsidP="00000000" w:rsidRDefault="00000000" w:rsidRPr="00000000" w14:paraId="000003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ffffff"/>
                <w:sz w:val="20"/>
                <w:szCs w:val="20"/>
                <w:u w:val="none"/>
                <w:shd w:fill="auto" w:val="clear"/>
                <w:vertAlign w:val="baseline"/>
                <w:rtl w:val="0"/>
              </w:rPr>
              <w:t xml:space="preserve">Agreement element</w:t>
            </w:r>
            <w:r w:rsidDel="00000000" w:rsidR="00000000" w:rsidRPr="00000000">
              <w:rPr>
                <w:rtl w:val="0"/>
              </w:rPr>
            </w:r>
          </w:p>
        </w:tc>
        <w:tc>
          <w:tcPr>
            <w:tcBorders>
              <w:top w:color="cccccc" w:space="0" w:sz="12" w:val="single"/>
              <w:left w:color="cccccc" w:space="0" w:sz="6" w:val="single"/>
              <w:bottom w:color="cccccc" w:space="0" w:sz="12" w:val="single"/>
              <w:right w:color="cccccc" w:space="0" w:sz="12" w:val="single"/>
            </w:tcBorders>
            <w:shd w:fill="000000" w:val="clear"/>
            <w:tcMar>
              <w:top w:w="0.0" w:type="dxa"/>
              <w:left w:w="40.0" w:type="dxa"/>
              <w:bottom w:w="0.0" w:type="dxa"/>
              <w:right w:w="40.0" w:type="dxa"/>
            </w:tcMar>
            <w:vAlign w:val="center"/>
          </w:tcPr>
          <w:p w:rsidR="00000000" w:rsidDel="00000000" w:rsidP="00000000" w:rsidRDefault="00000000" w:rsidRPr="00000000" w14:paraId="000003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color w:val="ffffff"/>
                <w:sz w:val="20"/>
                <w:szCs w:val="20"/>
                <w:rtl w:val="0"/>
              </w:rPr>
              <w:t xml:space="preserve">Present?</w:t>
            </w:r>
            <w:r w:rsidDel="00000000" w:rsidR="00000000" w:rsidRPr="00000000">
              <w:rPr>
                <w:rtl w:val="0"/>
              </w:rPr>
            </w:r>
          </w:p>
        </w:tc>
        <w:tc>
          <w:tcPr>
            <w:tcBorders>
              <w:top w:color="cccccc" w:space="0" w:sz="12" w:val="single"/>
              <w:left w:color="cccccc" w:space="0" w:sz="6" w:val="single"/>
              <w:bottom w:color="cccccc" w:space="0" w:sz="12" w:val="single"/>
              <w:right w:color="cccccc" w:space="0" w:sz="12" w:val="single"/>
            </w:tcBorders>
            <w:shd w:fill="000000" w:val="clear"/>
            <w:tcMar>
              <w:top w:w="0.0" w:type="dxa"/>
              <w:left w:w="40.0" w:type="dxa"/>
              <w:bottom w:w="0.0" w:type="dxa"/>
              <w:right w:w="40.0" w:type="dxa"/>
            </w:tcMar>
            <w:vAlign w:val="center"/>
          </w:tcPr>
          <w:p w:rsidR="00000000" w:rsidDel="00000000" w:rsidP="00000000" w:rsidRDefault="00000000" w:rsidRPr="00000000" w14:paraId="000003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ffffff"/>
                <w:sz w:val="20"/>
                <w:szCs w:val="20"/>
                <w:u w:val="none"/>
                <w:shd w:fill="auto" w:val="clear"/>
                <w:vertAlign w:val="baseline"/>
                <w:rtl w:val="0"/>
              </w:rPr>
              <w:t xml:space="preserve">Notes</w:t>
            </w:r>
            <w:r w:rsidDel="00000000" w:rsidR="00000000" w:rsidRPr="00000000">
              <w:rPr>
                <w:rtl w:val="0"/>
              </w:rPr>
            </w:r>
          </w:p>
        </w:tc>
      </w:tr>
      <w:tr>
        <w:trPr>
          <w:trHeight w:val="30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Further multi-stakeholderism</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Vulnerability equities processes</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Responsible disclosure</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Reference to International Law</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Indirect</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32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Definition of Cyber threats</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Definition of Cyberattacks</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Indirect</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FOC WG1 definition of cybersecurity is "Cybersecurity is the preservation – through policy, technology, and education – of the availability*, confidentiality* and integrity* of information and its underlying infrastructure so as to enhance the security of persons both online and offline”. However, there is no explicit definition of an attack.</w:t>
            </w:r>
            <w:r w:rsidDel="00000000" w:rsidR="00000000" w:rsidRPr="00000000">
              <w:rPr>
                <w:rtl w:val="0"/>
              </w:rPr>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Reference to Capacity Building</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Specified CBMs’</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30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Reference to Human Rights</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Multiple references (see recommendations 1, 2, 4, 5,6, 8, 9, 11, 12, 13)</w:t>
            </w:r>
            <w:r w:rsidDel="00000000" w:rsidR="00000000" w:rsidRPr="00000000">
              <w:rPr>
                <w:rtl w:val="0"/>
              </w:rPr>
            </w:r>
          </w:p>
        </w:tc>
      </w:tr>
      <w:tr>
        <w:trPr>
          <w:trHeight w:val="54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References to content restrictions</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Focus lies on freedom of expression.</w:t>
            </w:r>
            <w:r w:rsidDel="00000000" w:rsidR="00000000" w:rsidRPr="00000000">
              <w:rPr>
                <w:rtl w:val="0"/>
              </w:rPr>
            </w:r>
          </w:p>
        </w:tc>
      </w:tr>
    </w:tbl>
    <w:p w:rsidR="00000000" w:rsidDel="00000000" w:rsidP="00000000" w:rsidRDefault="00000000" w:rsidRPr="00000000" w14:paraId="000003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document contains the outcomes of multistakeholder dialogue between states, private sector, academia and civil society, framing cybersecurity in the light of human rights. The text is very focused on representing human rights online.</w:t>
      </w:r>
      <w:r w:rsidDel="00000000" w:rsidR="00000000" w:rsidRPr="00000000">
        <w:rPr>
          <w:rtl w:val="0"/>
        </w:rPr>
      </w:r>
    </w:p>
    <w:p w:rsidR="00000000" w:rsidDel="00000000" w:rsidP="00000000" w:rsidRDefault="00000000" w:rsidRPr="00000000" w14:paraId="000003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66666"/>
          <w:sz w:val="24"/>
          <w:szCs w:val="24"/>
        </w:rPr>
      </w:pPr>
      <w:r w:rsidDel="00000000" w:rsidR="00000000" w:rsidRPr="00000000">
        <w:rPr>
          <w:rtl w:val="0"/>
        </w:rPr>
      </w:r>
    </w:p>
    <w:p w:rsidR="00000000" w:rsidDel="00000000" w:rsidP="00000000" w:rsidRDefault="00000000" w:rsidRPr="00000000" w14:paraId="00000328">
      <w:pPr>
        <w:rPr>
          <w:color w:val="0000ff"/>
        </w:rPr>
      </w:pPr>
      <w:r w:rsidDel="00000000" w:rsidR="00000000" w:rsidRPr="00000000">
        <w:rPr>
          <w:color w:val="0000ff"/>
          <w:rtl w:val="0"/>
        </w:rPr>
        <w:t xml:space="preserve">-&gt; Add input call for contributions for this agreement (if any)</w:t>
      </w:r>
    </w:p>
    <w:p w:rsidR="00000000" w:rsidDel="00000000" w:rsidP="00000000" w:rsidRDefault="00000000" w:rsidRPr="00000000" w14:paraId="000003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66666"/>
          <w:sz w:val="24"/>
          <w:szCs w:val="24"/>
        </w:rPr>
      </w:pPr>
      <w:r w:rsidDel="00000000" w:rsidR="00000000" w:rsidRPr="00000000">
        <w:rPr>
          <w:rtl w:val="0"/>
        </w:rPr>
      </w:r>
    </w:p>
    <w:p w:rsidR="00000000" w:rsidDel="00000000" w:rsidP="00000000" w:rsidRDefault="00000000" w:rsidRPr="00000000" w14:paraId="0000032A">
      <w:pPr>
        <w:pStyle w:val="Heading4"/>
        <w:rPr/>
      </w:pPr>
      <w:bookmarkStart w:colFirst="0" w:colLast="0" w:name="_4i7ojhp" w:id="35"/>
      <w:bookmarkEnd w:id="35"/>
      <w:r w:rsidDel="00000000" w:rsidR="00000000" w:rsidRPr="00000000">
        <w:rPr>
          <w:rtl w:val="0"/>
        </w:rPr>
        <w:t xml:space="preserve">Shanghai Cooperation Organization Agreement on Cooperation in the Field of Ensuring the International Information Security</w:t>
      </w:r>
    </w:p>
    <w:tbl>
      <w:tblPr>
        <w:tblStyle w:val="Table10"/>
        <w:tblW w:w="9525.0" w:type="dxa"/>
        <w:jc w:val="left"/>
        <w:tblInd w:w="-6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00"/>
        <w:gridCol w:w="915"/>
        <w:gridCol w:w="5310"/>
        <w:tblGridChange w:id="0">
          <w:tblGrid>
            <w:gridCol w:w="3300"/>
            <w:gridCol w:w="915"/>
            <w:gridCol w:w="5310"/>
          </w:tblGrid>
        </w:tblGridChange>
      </w:tblGrid>
      <w:tr>
        <w:trPr>
          <w:trHeight w:val="620" w:hRule="atLeast"/>
        </w:trPr>
        <w:tc>
          <w:tcPr>
            <w:tcBorders>
              <w:top w:color="cccccc" w:space="0" w:sz="12" w:val="single"/>
              <w:left w:color="cccccc" w:space="0" w:sz="12" w:val="single"/>
              <w:bottom w:color="cccccc" w:space="0" w:sz="12" w:val="single"/>
              <w:right w:color="cccccc" w:space="0" w:sz="12" w:val="single"/>
            </w:tcBorders>
            <w:shd w:fill="000000" w:val="clear"/>
            <w:tcMar>
              <w:top w:w="0.0" w:type="dxa"/>
              <w:left w:w="40.0" w:type="dxa"/>
              <w:bottom w:w="0.0" w:type="dxa"/>
              <w:right w:w="40.0" w:type="dxa"/>
            </w:tcMar>
            <w:vAlign w:val="center"/>
          </w:tcPr>
          <w:p w:rsidR="00000000" w:rsidDel="00000000" w:rsidP="00000000" w:rsidRDefault="00000000" w:rsidRPr="00000000" w14:paraId="000003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ffffff"/>
                <w:sz w:val="20"/>
                <w:szCs w:val="20"/>
                <w:u w:val="none"/>
                <w:shd w:fill="auto" w:val="clear"/>
                <w:vertAlign w:val="baseline"/>
                <w:rtl w:val="0"/>
              </w:rPr>
              <w:t xml:space="preserve">Agreement element</w:t>
            </w:r>
            <w:r w:rsidDel="00000000" w:rsidR="00000000" w:rsidRPr="00000000">
              <w:rPr>
                <w:rtl w:val="0"/>
              </w:rPr>
            </w:r>
          </w:p>
        </w:tc>
        <w:tc>
          <w:tcPr>
            <w:tcBorders>
              <w:top w:color="cccccc" w:space="0" w:sz="12" w:val="single"/>
              <w:left w:color="cccccc" w:space="0" w:sz="6" w:val="single"/>
              <w:bottom w:color="cccccc" w:space="0" w:sz="12" w:val="single"/>
              <w:right w:color="cccccc" w:space="0" w:sz="12" w:val="single"/>
            </w:tcBorders>
            <w:shd w:fill="000000" w:val="clear"/>
            <w:tcMar>
              <w:top w:w="0.0" w:type="dxa"/>
              <w:left w:w="40.0" w:type="dxa"/>
              <w:bottom w:w="0.0" w:type="dxa"/>
              <w:right w:w="40.0" w:type="dxa"/>
            </w:tcMar>
            <w:vAlign w:val="center"/>
          </w:tcPr>
          <w:p w:rsidR="00000000" w:rsidDel="00000000" w:rsidP="00000000" w:rsidRDefault="00000000" w:rsidRPr="00000000" w14:paraId="000003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color w:val="ffffff"/>
                <w:sz w:val="20"/>
                <w:szCs w:val="20"/>
                <w:rtl w:val="0"/>
              </w:rPr>
              <w:t xml:space="preserve">Present?</w:t>
            </w:r>
            <w:r w:rsidDel="00000000" w:rsidR="00000000" w:rsidRPr="00000000">
              <w:rPr>
                <w:rtl w:val="0"/>
              </w:rPr>
            </w:r>
          </w:p>
        </w:tc>
        <w:tc>
          <w:tcPr>
            <w:tcBorders>
              <w:top w:color="cccccc" w:space="0" w:sz="12" w:val="single"/>
              <w:left w:color="cccccc" w:space="0" w:sz="6" w:val="single"/>
              <w:bottom w:color="cccccc" w:space="0" w:sz="12" w:val="single"/>
              <w:right w:color="cccccc" w:space="0" w:sz="12" w:val="single"/>
            </w:tcBorders>
            <w:shd w:fill="000000" w:val="clear"/>
            <w:tcMar>
              <w:top w:w="0.0" w:type="dxa"/>
              <w:left w:w="40.0" w:type="dxa"/>
              <w:bottom w:w="0.0" w:type="dxa"/>
              <w:right w:w="40.0" w:type="dxa"/>
            </w:tcMar>
            <w:vAlign w:val="center"/>
          </w:tcPr>
          <w:p w:rsidR="00000000" w:rsidDel="00000000" w:rsidP="00000000" w:rsidRDefault="00000000" w:rsidRPr="00000000" w14:paraId="000003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ffffff"/>
                <w:sz w:val="20"/>
                <w:szCs w:val="20"/>
                <w:u w:val="none"/>
                <w:shd w:fill="auto" w:val="clear"/>
                <w:vertAlign w:val="baseline"/>
                <w:rtl w:val="0"/>
              </w:rPr>
              <w:t xml:space="preserve">Notes</w:t>
            </w:r>
            <w:r w:rsidDel="00000000" w:rsidR="00000000" w:rsidRPr="00000000">
              <w:rPr>
                <w:rtl w:val="0"/>
              </w:rPr>
            </w:r>
          </w:p>
        </w:tc>
      </w:tr>
      <w:tr>
        <w:trPr>
          <w:trHeight w:val="30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Further multi-stakeholderism</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3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t>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Vulnerability equities processes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3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t>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Responsible disclosure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3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t>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Reference to International Law</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3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Indirect</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3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Reference is more to how implementation must take into account international law, not whether international law applies online.</w:t>
            </w:r>
          </w:p>
        </w:tc>
      </w:tr>
      <w:tr>
        <w:trPr>
          <w:trHeight w:val="32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Definition of Cyber threats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3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3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Information terrorism means using information resources in the information space and/or influencing on them for terrorist purposes;</w:t>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Definition of Cyberattacks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3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Indirect</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3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Focus on illegal activity</w:t>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Reference to Capacity Building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3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w:t>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Specified CBMs’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3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w:t>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30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Reference to Human Rights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3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w:t>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“Taking into account the important role of information security in ensuring the fundamental human and civil rights and freedoms”. However, this is more around the protection of rights than the potential impact of security measures.</w:t>
            </w:r>
          </w:p>
        </w:tc>
      </w:tr>
      <w:tr>
        <w:trPr>
          <w:trHeight w:val="54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References to content restrictions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3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w:t>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“Dissemination of information harmful to the socio-political and socio-economic systems, spiritual, moral and cultural environment of other States.”</w:t>
            </w:r>
          </w:p>
        </w:tc>
      </w:tr>
    </w:tbl>
    <w:p w:rsidR="00000000" w:rsidDel="00000000" w:rsidP="00000000" w:rsidRDefault="00000000" w:rsidRPr="00000000" w14:paraId="000003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Shanghai Cooperation Organization’s Agreement on Cooperation in the Field of Ensuring the International Information Security was signed in 2009 as an agreement between SCO states on Cybersecurity.</w:t>
      </w:r>
    </w:p>
    <w:p w:rsidR="00000000" w:rsidDel="00000000" w:rsidP="00000000" w:rsidRDefault="00000000" w:rsidRPr="00000000" w14:paraId="000003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4F">
      <w:pPr>
        <w:rPr>
          <w:color w:val="0000ff"/>
        </w:rPr>
      </w:pPr>
      <w:r w:rsidDel="00000000" w:rsidR="00000000" w:rsidRPr="00000000">
        <w:rPr>
          <w:color w:val="0000ff"/>
          <w:rtl w:val="0"/>
        </w:rPr>
        <w:t xml:space="preserve">-&gt; Add input call for contributions for this agreement (if any)</w:t>
      </w:r>
    </w:p>
    <w:p w:rsidR="00000000" w:rsidDel="00000000" w:rsidP="00000000" w:rsidRDefault="00000000" w:rsidRPr="00000000" w14:paraId="000003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51">
      <w:pPr>
        <w:pStyle w:val="Heading4"/>
        <w:rPr/>
      </w:pPr>
      <w:bookmarkStart w:colFirst="0" w:colLast="0" w:name="_2xcytpi" w:id="36"/>
      <w:bookmarkEnd w:id="36"/>
      <w:r w:rsidDel="00000000" w:rsidR="00000000" w:rsidRPr="00000000">
        <w:rPr>
          <w:rtl w:val="0"/>
        </w:rPr>
        <w:t xml:space="preserve">Mutual Agreed Norms for Routing Security (MANRS)</w:t>
      </w:r>
    </w:p>
    <w:tbl>
      <w:tblPr>
        <w:tblStyle w:val="Table11"/>
        <w:tblW w:w="9450.0" w:type="dxa"/>
        <w:jc w:val="left"/>
        <w:tblInd w:w="-6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00"/>
        <w:gridCol w:w="885"/>
        <w:gridCol w:w="5265"/>
        <w:tblGridChange w:id="0">
          <w:tblGrid>
            <w:gridCol w:w="3300"/>
            <w:gridCol w:w="885"/>
            <w:gridCol w:w="5265"/>
          </w:tblGrid>
        </w:tblGridChange>
      </w:tblGrid>
      <w:tr>
        <w:trPr>
          <w:trHeight w:val="620" w:hRule="atLeast"/>
        </w:trPr>
        <w:tc>
          <w:tcPr>
            <w:tcBorders>
              <w:top w:color="cccccc" w:space="0" w:sz="12" w:val="single"/>
              <w:left w:color="cccccc" w:space="0" w:sz="12" w:val="single"/>
              <w:bottom w:color="cccccc" w:space="0" w:sz="12" w:val="single"/>
              <w:right w:color="cccccc" w:space="0" w:sz="12" w:val="single"/>
            </w:tcBorders>
            <w:shd w:fill="000000" w:val="clear"/>
            <w:tcMar>
              <w:top w:w="0.0" w:type="dxa"/>
              <w:left w:w="40.0" w:type="dxa"/>
              <w:bottom w:w="0.0" w:type="dxa"/>
              <w:right w:w="40.0" w:type="dxa"/>
            </w:tcMar>
            <w:vAlign w:val="center"/>
          </w:tcPr>
          <w:p w:rsidR="00000000" w:rsidDel="00000000" w:rsidP="00000000" w:rsidRDefault="00000000" w:rsidRPr="00000000" w14:paraId="000003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ffffff"/>
                <w:sz w:val="20"/>
                <w:szCs w:val="20"/>
                <w:u w:val="none"/>
                <w:shd w:fill="auto" w:val="clear"/>
                <w:vertAlign w:val="baseline"/>
                <w:rtl w:val="0"/>
              </w:rPr>
              <w:t xml:space="preserve">Agreement element</w:t>
            </w:r>
            <w:r w:rsidDel="00000000" w:rsidR="00000000" w:rsidRPr="00000000">
              <w:rPr>
                <w:rtl w:val="0"/>
              </w:rPr>
            </w:r>
          </w:p>
        </w:tc>
        <w:tc>
          <w:tcPr>
            <w:tcBorders>
              <w:top w:color="cccccc" w:space="0" w:sz="12" w:val="single"/>
              <w:left w:color="cccccc" w:space="0" w:sz="6" w:val="single"/>
              <w:bottom w:color="cccccc" w:space="0" w:sz="12" w:val="single"/>
              <w:right w:color="cccccc" w:space="0" w:sz="12" w:val="single"/>
            </w:tcBorders>
            <w:shd w:fill="000000" w:val="clear"/>
            <w:tcMar>
              <w:top w:w="0.0" w:type="dxa"/>
              <w:left w:w="40.0" w:type="dxa"/>
              <w:bottom w:w="0.0" w:type="dxa"/>
              <w:right w:w="40.0" w:type="dxa"/>
            </w:tcMar>
            <w:vAlign w:val="center"/>
          </w:tcPr>
          <w:p w:rsidR="00000000" w:rsidDel="00000000" w:rsidP="00000000" w:rsidRDefault="00000000" w:rsidRPr="00000000" w14:paraId="000003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color w:val="ffffff"/>
                <w:sz w:val="20"/>
                <w:szCs w:val="20"/>
                <w:rtl w:val="0"/>
              </w:rPr>
              <w:t xml:space="preserve">Present?</w:t>
            </w:r>
            <w:r w:rsidDel="00000000" w:rsidR="00000000" w:rsidRPr="00000000">
              <w:rPr>
                <w:rtl w:val="0"/>
              </w:rPr>
            </w:r>
          </w:p>
        </w:tc>
        <w:tc>
          <w:tcPr>
            <w:tcBorders>
              <w:top w:color="cccccc" w:space="0" w:sz="12" w:val="single"/>
              <w:left w:color="cccccc" w:space="0" w:sz="6" w:val="single"/>
              <w:bottom w:color="cccccc" w:space="0" w:sz="12" w:val="single"/>
              <w:right w:color="cccccc" w:space="0" w:sz="12" w:val="single"/>
            </w:tcBorders>
            <w:shd w:fill="000000" w:val="clear"/>
            <w:tcMar>
              <w:top w:w="0.0" w:type="dxa"/>
              <w:left w:w="40.0" w:type="dxa"/>
              <w:bottom w:w="0.0" w:type="dxa"/>
              <w:right w:w="40.0" w:type="dxa"/>
            </w:tcMar>
            <w:vAlign w:val="center"/>
          </w:tcPr>
          <w:p w:rsidR="00000000" w:rsidDel="00000000" w:rsidP="00000000" w:rsidRDefault="00000000" w:rsidRPr="00000000" w14:paraId="000003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ffffff"/>
                <w:sz w:val="20"/>
                <w:szCs w:val="20"/>
                <w:u w:val="none"/>
                <w:shd w:fill="auto" w:val="clear"/>
                <w:vertAlign w:val="baseline"/>
                <w:rtl w:val="0"/>
              </w:rPr>
              <w:t xml:space="preserve">Notes</w:t>
            </w:r>
            <w:r w:rsidDel="00000000" w:rsidR="00000000" w:rsidRPr="00000000">
              <w:rPr>
                <w:rtl w:val="0"/>
              </w:rPr>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Further multi-stakeholderism</w:t>
            </w:r>
            <w:r w:rsidDel="00000000" w:rsidR="00000000" w:rsidRPr="00000000">
              <w:rPr>
                <w:rtl w:val="0"/>
              </w:rPr>
            </w:r>
          </w:p>
        </w:tc>
        <w:tc>
          <w:tcPr>
            <w:tcBorders>
              <w:top w:color="cccccc" w:space="0" w:sz="12" w:val="single"/>
              <w:left w:color="cccccc" w:space="0" w:sz="12"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3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3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Although focus tends to be towards the technical community/private sector, this document relates to all network operators in all communities, including government, academia, and civil society, and is developed under the principles of open, bottom-up, collaborative, and multistakeholder best practice development.</w:t>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Vulnerability equities processes</w:t>
            </w:r>
            <w:r w:rsidDel="00000000" w:rsidR="00000000" w:rsidRPr="00000000">
              <w:rPr>
                <w:rtl w:val="0"/>
              </w:rPr>
            </w:r>
          </w:p>
        </w:tc>
        <w:tc>
          <w:tcPr>
            <w:tcBorders>
              <w:top w:color="cccccc" w:space="0" w:sz="6" w:val="single"/>
              <w:left w:color="cccccc" w:space="0" w:sz="12"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3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3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Responsible disclosure</w:t>
            </w:r>
            <w:r w:rsidDel="00000000" w:rsidR="00000000" w:rsidRPr="00000000">
              <w:rPr>
                <w:rtl w:val="0"/>
              </w:rPr>
            </w:r>
          </w:p>
        </w:tc>
        <w:tc>
          <w:tcPr>
            <w:tcBorders>
              <w:top w:color="cccccc" w:space="0" w:sz="6" w:val="single"/>
              <w:left w:color="cccccc" w:space="0" w:sz="12"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3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3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Reference to International Law</w:t>
            </w:r>
            <w:r w:rsidDel="00000000" w:rsidR="00000000" w:rsidRPr="00000000">
              <w:rPr>
                <w:rtl w:val="0"/>
              </w:rPr>
            </w:r>
          </w:p>
        </w:tc>
        <w:tc>
          <w:tcPr>
            <w:tcBorders>
              <w:top w:color="cccccc" w:space="0" w:sz="6" w:val="single"/>
              <w:left w:color="cccccc" w:space="0" w:sz="12"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3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3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32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Definition of Cyber threats</w:t>
            </w:r>
            <w:r w:rsidDel="00000000" w:rsidR="00000000" w:rsidRPr="00000000">
              <w:rPr>
                <w:rtl w:val="0"/>
              </w:rPr>
            </w:r>
          </w:p>
        </w:tc>
        <w:tc>
          <w:tcPr>
            <w:tcBorders>
              <w:top w:color="cccccc" w:space="0" w:sz="6" w:val="single"/>
              <w:left w:color="cccccc" w:space="0" w:sz="12"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3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3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MANRS focuses on addressing a specific set of technical challenges outlined in the original document but provided as a package with further resources.</w:t>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Definition of Cyberattacks</w:t>
            </w:r>
            <w:r w:rsidDel="00000000" w:rsidR="00000000" w:rsidRPr="00000000">
              <w:rPr>
                <w:rtl w:val="0"/>
              </w:rPr>
            </w:r>
          </w:p>
        </w:tc>
        <w:tc>
          <w:tcPr>
            <w:tcBorders>
              <w:top w:color="cccccc" w:space="0" w:sz="6" w:val="single"/>
              <w:left w:color="cccccc" w:space="0" w:sz="12"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3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3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Reference to Capacity Building</w:t>
            </w:r>
            <w:r w:rsidDel="00000000" w:rsidR="00000000" w:rsidRPr="00000000">
              <w:rPr>
                <w:rtl w:val="0"/>
              </w:rPr>
            </w:r>
          </w:p>
        </w:tc>
        <w:tc>
          <w:tcPr>
            <w:tcBorders>
              <w:top w:color="cccccc" w:space="0" w:sz="6" w:val="single"/>
              <w:left w:color="cccccc" w:space="0" w:sz="12"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3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3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Although capacity building is not explicitly outlined, the document is joined by an implementation guide, dissemination of best practices is highlighted, and the wider MANRS program includes a heavy focus on capacity building</w:t>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Specified CBMs’</w:t>
            </w:r>
            <w:r w:rsidDel="00000000" w:rsidR="00000000" w:rsidRPr="00000000">
              <w:rPr>
                <w:rtl w:val="0"/>
              </w:rPr>
            </w:r>
          </w:p>
        </w:tc>
        <w:tc>
          <w:tcPr>
            <w:tcBorders>
              <w:top w:color="cccccc" w:space="0" w:sz="6" w:val="single"/>
              <w:left w:color="cccccc" w:space="0" w:sz="12"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3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3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30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Reference to Human Rights</w:t>
            </w:r>
            <w:r w:rsidDel="00000000" w:rsidR="00000000" w:rsidRPr="00000000">
              <w:rPr>
                <w:rtl w:val="0"/>
              </w:rPr>
            </w:r>
          </w:p>
        </w:tc>
        <w:tc>
          <w:tcPr>
            <w:tcBorders>
              <w:top w:color="cccccc" w:space="0" w:sz="6" w:val="single"/>
              <w:left w:color="cccccc" w:space="0" w:sz="12"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3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3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54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References to content restrictions</w:t>
            </w:r>
            <w:r w:rsidDel="00000000" w:rsidR="00000000" w:rsidRPr="00000000">
              <w:rPr>
                <w:rtl w:val="0"/>
              </w:rPr>
            </w:r>
          </w:p>
        </w:tc>
        <w:tc>
          <w:tcPr>
            <w:tcBorders>
              <w:top w:color="cccccc" w:space="0" w:sz="6" w:val="single"/>
              <w:left w:color="cccccc" w:space="0" w:sz="12"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3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3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37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MANRS is a set of technical recommendations, developed by a number of network operators, in partnership with the Internet Society, on how to build a more secure global routing platform through Filtering, Anti-Spoofing, Coordination and Global Validation.</w:t>
      </w:r>
    </w:p>
    <w:p w:rsidR="00000000" w:rsidDel="00000000" w:rsidP="00000000" w:rsidRDefault="00000000" w:rsidRPr="00000000" w14:paraId="0000037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76">
      <w:pPr>
        <w:rPr>
          <w:color w:val="0000ff"/>
        </w:rPr>
      </w:pPr>
      <w:r w:rsidDel="00000000" w:rsidR="00000000" w:rsidRPr="00000000">
        <w:rPr>
          <w:color w:val="0000ff"/>
          <w:rtl w:val="0"/>
        </w:rPr>
        <w:t xml:space="preserve">-&gt; Add input call for contributions for this agreement (if any)</w:t>
      </w:r>
    </w:p>
    <w:p w:rsidR="00000000" w:rsidDel="00000000" w:rsidP="00000000" w:rsidRDefault="00000000" w:rsidRPr="00000000" w14:paraId="0000037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7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sz w:val="20"/>
          <w:szCs w:val="20"/>
          <w:rPrChange w:author="Wim Degezelle" w:id="83" w:date="2019-10-04T15:05:26Z">
            <w:rPr>
              <w:sz w:val="20"/>
              <w:szCs w:val="20"/>
            </w:rPr>
          </w:rPrChange>
        </w:rPr>
        <w:pPrChange w:author="Wim Degezelle" w:id="0" w:date="2019-10-04T15:05:26Z">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pPr>
        </w:pPrChange>
      </w:pPr>
      <w:ins w:author="Wim Degezelle" w:id="82" w:date="2019-10-04T15:05:37Z">
        <w:r w:rsidDel="00000000" w:rsidR="00000000" w:rsidRPr="00000000">
          <w:rPr>
            <w:sz w:val="20"/>
            <w:szCs w:val="20"/>
            <w:rtl w:val="0"/>
          </w:rPr>
          <w:t xml:space="preserve">Orange Group </w:t>
        </w:r>
        <w:r w:rsidDel="00000000" w:rsidR="00000000" w:rsidRPr="00000000">
          <w:rPr>
            <w:sz w:val="20"/>
            <w:szCs w:val="20"/>
            <w:rtl w:val="0"/>
          </w:rPr>
          <w:t xml:space="preserve">is working on integrating each of its affiliates - both </w:t>
        </w:r>
        <w:r w:rsidDel="00000000" w:rsidR="00000000" w:rsidRPr="00000000">
          <w:rPr>
            <w:sz w:val="20"/>
            <w:szCs w:val="20"/>
            <w:rtl w:val="0"/>
          </w:rPr>
          <w:t xml:space="preserve">Europe</w:t>
        </w:r>
        <w:r w:rsidDel="00000000" w:rsidR="00000000" w:rsidRPr="00000000">
          <w:rPr>
            <w:sz w:val="20"/>
            <w:szCs w:val="20"/>
            <w:rtl w:val="0"/>
          </w:rPr>
          <w:t xml:space="preserve"> and EMEA, in the MANRS </w:t>
        </w:r>
        <w:r w:rsidDel="00000000" w:rsidR="00000000" w:rsidRPr="00000000">
          <w:rPr>
            <w:sz w:val="20"/>
            <w:szCs w:val="20"/>
            <w:rtl w:val="0"/>
          </w:rPr>
          <w:t xml:space="preserve">initiative</w:t>
        </w:r>
        <w:r w:rsidDel="00000000" w:rsidR="00000000" w:rsidRPr="00000000">
          <w:rPr>
            <w:sz w:val="20"/>
            <w:szCs w:val="20"/>
            <w:rtl w:val="0"/>
          </w:rPr>
          <w:t xml:space="preserve">. Orange Group </w:t>
        </w:r>
        <w:r w:rsidDel="00000000" w:rsidR="00000000" w:rsidRPr="00000000">
          <w:rPr>
            <w:sz w:val="20"/>
            <w:szCs w:val="20"/>
            <w:rtl w:val="0"/>
          </w:rPr>
          <w:t xml:space="preserve">launched</w:t>
        </w:r>
        <w:r w:rsidDel="00000000" w:rsidR="00000000" w:rsidRPr="00000000">
          <w:rPr>
            <w:sz w:val="20"/>
            <w:szCs w:val="20"/>
            <w:rtl w:val="0"/>
          </w:rPr>
          <w:t xml:space="preserve"> a program in order to encourage and accompany affiliates to enhancing the lever of security of their networks (e.g., IP routing security policy, IP anti-spoofing policy. Currently, three Orange Group affiliates are involved inside the MANRS </w:t>
        </w:r>
        <w:r w:rsidDel="00000000" w:rsidR="00000000" w:rsidRPr="00000000">
          <w:rPr>
            <w:sz w:val="20"/>
            <w:szCs w:val="20"/>
            <w:rtl w:val="0"/>
          </w:rPr>
          <w:t xml:space="preserve">initiative and six other affiliates are working to be compliant with MANRS initiative requirements.</w:t>
        </w:r>
      </w:ins>
      <w:r w:rsidDel="00000000" w:rsidR="00000000" w:rsidRPr="00000000">
        <w:rPr>
          <w:rtl w:val="0"/>
        </w:rPr>
      </w:r>
    </w:p>
    <w:p w:rsidR="00000000" w:rsidDel="00000000" w:rsidP="00000000" w:rsidRDefault="00000000" w:rsidRPr="00000000" w14:paraId="00000379">
      <w:pPr>
        <w:pStyle w:val="Heading4"/>
        <w:rPr/>
      </w:pPr>
      <w:bookmarkStart w:colFirst="0" w:colLast="0" w:name="_1ci93xb" w:id="37"/>
      <w:bookmarkEnd w:id="37"/>
      <w:r w:rsidDel="00000000" w:rsidR="00000000" w:rsidRPr="00000000">
        <w:rPr>
          <w:rtl w:val="0"/>
        </w:rPr>
        <w:t xml:space="preserve">Brazzaville Declaration</w:t>
      </w:r>
    </w:p>
    <w:tbl>
      <w:tblPr>
        <w:tblStyle w:val="Table12"/>
        <w:tblW w:w="9420.0" w:type="dxa"/>
        <w:jc w:val="left"/>
        <w:tblInd w:w="-6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00"/>
        <w:gridCol w:w="930"/>
        <w:gridCol w:w="5190"/>
        <w:tblGridChange w:id="0">
          <w:tblGrid>
            <w:gridCol w:w="3300"/>
            <w:gridCol w:w="930"/>
            <w:gridCol w:w="5190"/>
          </w:tblGrid>
        </w:tblGridChange>
      </w:tblGrid>
      <w:tr>
        <w:trPr>
          <w:trHeight w:val="600" w:hRule="atLeast"/>
        </w:trPr>
        <w:tc>
          <w:tcPr>
            <w:tcBorders>
              <w:top w:color="cccccc" w:space="0" w:sz="12" w:val="single"/>
              <w:left w:color="cccccc" w:space="0" w:sz="12" w:val="single"/>
              <w:bottom w:color="cccccc" w:space="0" w:sz="12" w:val="single"/>
              <w:right w:color="cccccc" w:space="0" w:sz="12" w:val="single"/>
            </w:tcBorders>
            <w:shd w:fill="000000" w:val="clear"/>
            <w:tcMar>
              <w:top w:w="0.0" w:type="dxa"/>
              <w:left w:w="40.0" w:type="dxa"/>
              <w:bottom w:w="0.0" w:type="dxa"/>
              <w:right w:w="40.0" w:type="dxa"/>
            </w:tcMar>
            <w:vAlign w:val="center"/>
          </w:tcPr>
          <w:p w:rsidR="00000000" w:rsidDel="00000000" w:rsidP="00000000" w:rsidRDefault="00000000" w:rsidRPr="00000000" w14:paraId="000003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ffffff"/>
                <w:sz w:val="20"/>
                <w:szCs w:val="20"/>
                <w:u w:val="none"/>
                <w:shd w:fill="auto" w:val="clear"/>
                <w:vertAlign w:val="baseline"/>
                <w:rtl w:val="0"/>
              </w:rPr>
              <w:t xml:space="preserve">Agreement element</w:t>
            </w:r>
            <w:r w:rsidDel="00000000" w:rsidR="00000000" w:rsidRPr="00000000">
              <w:rPr>
                <w:rtl w:val="0"/>
              </w:rPr>
            </w:r>
          </w:p>
        </w:tc>
        <w:tc>
          <w:tcPr>
            <w:tcBorders>
              <w:top w:color="cccccc" w:space="0" w:sz="12" w:val="single"/>
              <w:left w:color="cccccc" w:space="0" w:sz="6" w:val="single"/>
              <w:bottom w:color="cccccc" w:space="0" w:sz="12" w:val="single"/>
              <w:right w:color="cccccc" w:space="0" w:sz="12" w:val="single"/>
            </w:tcBorders>
            <w:shd w:fill="000000" w:val="clear"/>
            <w:tcMar>
              <w:top w:w="0.0" w:type="dxa"/>
              <w:left w:w="40.0" w:type="dxa"/>
              <w:bottom w:w="0.0" w:type="dxa"/>
              <w:right w:w="40.0" w:type="dxa"/>
            </w:tcMar>
            <w:vAlign w:val="center"/>
          </w:tcPr>
          <w:p w:rsidR="00000000" w:rsidDel="00000000" w:rsidP="00000000" w:rsidRDefault="00000000" w:rsidRPr="00000000" w14:paraId="000003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color w:val="ffffff"/>
                <w:sz w:val="20"/>
                <w:szCs w:val="20"/>
                <w:rtl w:val="0"/>
              </w:rPr>
              <w:t xml:space="preserve">Present?</w:t>
            </w:r>
            <w:r w:rsidDel="00000000" w:rsidR="00000000" w:rsidRPr="00000000">
              <w:rPr>
                <w:rtl w:val="0"/>
              </w:rPr>
            </w:r>
          </w:p>
        </w:tc>
        <w:tc>
          <w:tcPr>
            <w:tcBorders>
              <w:top w:color="cccccc" w:space="0" w:sz="12" w:val="single"/>
              <w:left w:color="cccccc" w:space="0" w:sz="6" w:val="single"/>
              <w:bottom w:color="cccccc" w:space="0" w:sz="12" w:val="single"/>
              <w:right w:color="cccccc" w:space="0" w:sz="12" w:val="single"/>
            </w:tcBorders>
            <w:shd w:fill="000000" w:val="clear"/>
            <w:tcMar>
              <w:top w:w="0.0" w:type="dxa"/>
              <w:left w:w="40.0" w:type="dxa"/>
              <w:bottom w:w="0.0" w:type="dxa"/>
              <w:right w:w="40.0" w:type="dxa"/>
            </w:tcMar>
            <w:vAlign w:val="center"/>
          </w:tcPr>
          <w:p w:rsidR="00000000" w:rsidDel="00000000" w:rsidP="00000000" w:rsidRDefault="00000000" w:rsidRPr="00000000" w14:paraId="000003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ffffff"/>
                <w:sz w:val="20"/>
                <w:szCs w:val="20"/>
                <w:u w:val="none"/>
                <w:shd w:fill="auto" w:val="clear"/>
                <w:vertAlign w:val="baseline"/>
                <w:rtl w:val="0"/>
              </w:rPr>
              <w:t xml:space="preserve">Notes</w:t>
            </w:r>
            <w:r w:rsidDel="00000000" w:rsidR="00000000" w:rsidRPr="00000000">
              <w:rPr>
                <w:rtl w:val="0"/>
              </w:rPr>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Further multi-stakeholderism</w:t>
            </w:r>
            <w:r w:rsidDel="00000000" w:rsidR="00000000" w:rsidRPr="00000000">
              <w:rPr>
                <w:rtl w:val="0"/>
              </w:rPr>
            </w:r>
          </w:p>
        </w:tc>
        <w:tc>
          <w:tcPr>
            <w:tcBorders>
              <w:top w:color="cccccc" w:space="0" w:sz="12" w:val="single"/>
              <w:left w:color="000000"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Indirect</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text indicates sub-regional development and support from ITU. It thus does not indicate the stakeholders in such sub-regional development of support areas.</w:t>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Vulnerability equities processes</w:t>
            </w:r>
            <w:r w:rsidDel="00000000" w:rsidR="00000000" w:rsidRPr="00000000">
              <w:rPr>
                <w:rtl w:val="0"/>
              </w:rPr>
            </w:r>
          </w:p>
        </w:tc>
        <w:tc>
          <w:tcPr>
            <w:tcBorders>
              <w:top w:color="cccccc" w:space="0" w:sz="6" w:val="single"/>
              <w:left w:color="000000"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Responsible disclosure</w:t>
            </w:r>
            <w:r w:rsidDel="00000000" w:rsidR="00000000" w:rsidRPr="00000000">
              <w:rPr>
                <w:rtl w:val="0"/>
              </w:rPr>
            </w:r>
          </w:p>
        </w:tc>
        <w:tc>
          <w:tcPr>
            <w:tcBorders>
              <w:top w:color="cccccc" w:space="0" w:sz="6" w:val="single"/>
              <w:left w:color="000000"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Reference to International Law</w:t>
            </w:r>
            <w:r w:rsidDel="00000000" w:rsidR="00000000" w:rsidRPr="00000000">
              <w:rPr>
                <w:rtl w:val="0"/>
              </w:rPr>
            </w:r>
          </w:p>
        </w:tc>
        <w:tc>
          <w:tcPr>
            <w:tcBorders>
              <w:top w:color="cccccc" w:space="0" w:sz="6" w:val="single"/>
              <w:left w:color="000000"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32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Definition of Cyber threats</w:t>
            </w:r>
            <w:r w:rsidDel="00000000" w:rsidR="00000000" w:rsidRPr="00000000">
              <w:rPr>
                <w:rtl w:val="0"/>
              </w:rPr>
            </w:r>
          </w:p>
        </w:tc>
        <w:tc>
          <w:tcPr>
            <w:tcBorders>
              <w:top w:color="cccccc" w:space="0" w:sz="6" w:val="single"/>
              <w:left w:color="000000"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Definition of Cyberattacks</w:t>
            </w:r>
            <w:r w:rsidDel="00000000" w:rsidR="00000000" w:rsidRPr="00000000">
              <w:rPr>
                <w:rtl w:val="0"/>
              </w:rPr>
            </w:r>
          </w:p>
        </w:tc>
        <w:tc>
          <w:tcPr>
            <w:tcBorders>
              <w:top w:color="cccccc" w:space="0" w:sz="6" w:val="single"/>
              <w:left w:color="000000"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Reference to Capacity Building</w:t>
            </w:r>
            <w:r w:rsidDel="00000000" w:rsidR="00000000" w:rsidRPr="00000000">
              <w:rPr>
                <w:rtl w:val="0"/>
              </w:rPr>
            </w:r>
          </w:p>
        </w:tc>
        <w:tc>
          <w:tcPr>
            <w:tcBorders>
              <w:top w:color="cccccc" w:space="0" w:sz="6" w:val="single"/>
              <w:left w:color="000000"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Specified CBMs’</w:t>
            </w:r>
            <w:r w:rsidDel="00000000" w:rsidR="00000000" w:rsidRPr="00000000">
              <w:rPr>
                <w:rtl w:val="0"/>
              </w:rPr>
            </w:r>
          </w:p>
        </w:tc>
        <w:tc>
          <w:tcPr>
            <w:tcBorders>
              <w:top w:color="cccccc" w:space="0" w:sz="6" w:val="single"/>
              <w:left w:color="000000"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Refers to institution of awareness campaigns.</w:t>
            </w:r>
          </w:p>
        </w:tc>
      </w:tr>
      <w:tr>
        <w:trPr>
          <w:trHeight w:val="30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Reference to Human Rights</w:t>
            </w:r>
            <w:r w:rsidDel="00000000" w:rsidR="00000000" w:rsidRPr="00000000">
              <w:rPr>
                <w:rtl w:val="0"/>
              </w:rPr>
            </w:r>
          </w:p>
        </w:tc>
        <w:tc>
          <w:tcPr>
            <w:tcBorders>
              <w:top w:color="cccccc" w:space="0" w:sz="6" w:val="single"/>
              <w:left w:color="000000"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54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References to content restrictions</w:t>
            </w:r>
            <w:r w:rsidDel="00000000" w:rsidR="00000000" w:rsidRPr="00000000">
              <w:rPr>
                <w:rtl w:val="0"/>
              </w:rPr>
            </w:r>
          </w:p>
        </w:tc>
        <w:tc>
          <w:tcPr>
            <w:tcBorders>
              <w:top w:color="cccccc" w:space="0" w:sz="6" w:val="single"/>
              <w:left w:color="000000"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39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Brazzaville Declaration makes recommendations to the secretariat of the Economic Community of Central African States, the member states and the ITU to better align laws and develop capacity building across the region on cybersecurity.</w:t>
      </w:r>
      <w:r w:rsidDel="00000000" w:rsidR="00000000" w:rsidRPr="00000000">
        <w:rPr>
          <w:rtl w:val="0"/>
        </w:rPr>
      </w:r>
    </w:p>
    <w:p w:rsidR="00000000" w:rsidDel="00000000" w:rsidP="00000000" w:rsidRDefault="00000000" w:rsidRPr="00000000" w14:paraId="0000039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66666"/>
          <w:sz w:val="24"/>
          <w:szCs w:val="24"/>
        </w:rPr>
      </w:pPr>
      <w:r w:rsidDel="00000000" w:rsidR="00000000" w:rsidRPr="00000000">
        <w:rPr>
          <w:rtl w:val="0"/>
        </w:rPr>
      </w:r>
    </w:p>
    <w:p w:rsidR="00000000" w:rsidDel="00000000" w:rsidP="00000000" w:rsidRDefault="00000000" w:rsidRPr="00000000" w14:paraId="0000039E">
      <w:pPr>
        <w:rPr>
          <w:color w:val="0000ff"/>
        </w:rPr>
      </w:pPr>
      <w:r w:rsidDel="00000000" w:rsidR="00000000" w:rsidRPr="00000000">
        <w:rPr>
          <w:color w:val="0000ff"/>
          <w:rtl w:val="0"/>
        </w:rPr>
        <w:t xml:space="preserve">-&gt; Add input call for contributions for this agreement (if any)</w:t>
      </w:r>
    </w:p>
    <w:p w:rsidR="00000000" w:rsidDel="00000000" w:rsidP="00000000" w:rsidRDefault="00000000" w:rsidRPr="00000000" w14:paraId="0000039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66666"/>
          <w:sz w:val="24"/>
          <w:szCs w:val="24"/>
        </w:rPr>
      </w:pPr>
      <w:r w:rsidDel="00000000" w:rsidR="00000000" w:rsidRPr="00000000">
        <w:rPr>
          <w:rtl w:val="0"/>
        </w:rPr>
      </w:r>
    </w:p>
    <w:p w:rsidR="00000000" w:rsidDel="00000000" w:rsidP="00000000" w:rsidRDefault="00000000" w:rsidRPr="00000000" w14:paraId="000003A0">
      <w:pPr>
        <w:pStyle w:val="Heading4"/>
        <w:rPr/>
      </w:pPr>
      <w:bookmarkStart w:colFirst="0" w:colLast="0" w:name="_3whwml4" w:id="38"/>
      <w:bookmarkEnd w:id="38"/>
      <w:r w:rsidDel="00000000" w:rsidR="00000000" w:rsidRPr="00000000">
        <w:rPr>
          <w:rtl w:val="0"/>
        </w:rPr>
        <w:t xml:space="preserve">Budapest Convention</w:t>
      </w:r>
    </w:p>
    <w:tbl>
      <w:tblPr>
        <w:tblStyle w:val="Table13"/>
        <w:tblW w:w="9540.0" w:type="dxa"/>
        <w:jc w:val="left"/>
        <w:tblInd w:w="-6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00"/>
        <w:gridCol w:w="915"/>
        <w:gridCol w:w="5325"/>
        <w:tblGridChange w:id="0">
          <w:tblGrid>
            <w:gridCol w:w="3300"/>
            <w:gridCol w:w="915"/>
            <w:gridCol w:w="5325"/>
          </w:tblGrid>
        </w:tblGridChange>
      </w:tblGrid>
      <w:tr>
        <w:trPr>
          <w:trHeight w:val="600" w:hRule="atLeast"/>
        </w:trPr>
        <w:tc>
          <w:tcPr>
            <w:tcBorders>
              <w:top w:color="cccccc" w:space="0" w:sz="12" w:val="single"/>
              <w:left w:color="cccccc" w:space="0" w:sz="12" w:val="single"/>
              <w:bottom w:color="cccccc" w:space="0" w:sz="12" w:val="single"/>
              <w:right w:color="cccccc" w:space="0" w:sz="12" w:val="single"/>
            </w:tcBorders>
            <w:shd w:fill="000000" w:val="clear"/>
            <w:tcMar>
              <w:top w:w="0.0" w:type="dxa"/>
              <w:left w:w="40.0" w:type="dxa"/>
              <w:bottom w:w="0.0" w:type="dxa"/>
              <w:right w:w="40.0" w:type="dxa"/>
            </w:tcMar>
            <w:vAlign w:val="center"/>
          </w:tcPr>
          <w:p w:rsidR="00000000" w:rsidDel="00000000" w:rsidP="00000000" w:rsidRDefault="00000000" w:rsidRPr="00000000" w14:paraId="000003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ffffff"/>
                <w:sz w:val="20"/>
                <w:szCs w:val="20"/>
                <w:u w:val="none"/>
                <w:shd w:fill="auto" w:val="clear"/>
                <w:vertAlign w:val="baseline"/>
                <w:rtl w:val="0"/>
              </w:rPr>
              <w:t xml:space="preserve">Agreement element</w:t>
            </w:r>
            <w:r w:rsidDel="00000000" w:rsidR="00000000" w:rsidRPr="00000000">
              <w:rPr>
                <w:rtl w:val="0"/>
              </w:rPr>
            </w:r>
          </w:p>
        </w:tc>
        <w:tc>
          <w:tcPr>
            <w:tcBorders>
              <w:top w:color="cccccc" w:space="0" w:sz="12" w:val="single"/>
              <w:left w:color="cccccc" w:space="0" w:sz="6" w:val="single"/>
              <w:bottom w:color="cccccc" w:space="0" w:sz="12" w:val="single"/>
              <w:right w:color="cccccc" w:space="0" w:sz="12" w:val="single"/>
            </w:tcBorders>
            <w:shd w:fill="000000" w:val="clear"/>
            <w:tcMar>
              <w:top w:w="0.0" w:type="dxa"/>
              <w:left w:w="40.0" w:type="dxa"/>
              <w:bottom w:w="0.0" w:type="dxa"/>
              <w:right w:w="40.0" w:type="dxa"/>
            </w:tcMar>
            <w:vAlign w:val="center"/>
          </w:tcPr>
          <w:p w:rsidR="00000000" w:rsidDel="00000000" w:rsidP="00000000" w:rsidRDefault="00000000" w:rsidRPr="00000000" w14:paraId="000003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color w:val="ffffff"/>
                <w:sz w:val="20"/>
                <w:szCs w:val="20"/>
                <w:rtl w:val="0"/>
              </w:rPr>
              <w:t xml:space="preserve">Present?</w:t>
            </w:r>
            <w:r w:rsidDel="00000000" w:rsidR="00000000" w:rsidRPr="00000000">
              <w:rPr>
                <w:rtl w:val="0"/>
              </w:rPr>
            </w:r>
          </w:p>
        </w:tc>
        <w:tc>
          <w:tcPr>
            <w:tcBorders>
              <w:top w:color="cccccc" w:space="0" w:sz="12" w:val="single"/>
              <w:left w:color="cccccc" w:space="0" w:sz="6" w:val="single"/>
              <w:bottom w:color="cccccc" w:space="0" w:sz="12" w:val="single"/>
              <w:right w:color="cccccc" w:space="0" w:sz="12" w:val="single"/>
            </w:tcBorders>
            <w:shd w:fill="000000" w:val="clear"/>
            <w:tcMar>
              <w:top w:w="0.0" w:type="dxa"/>
              <w:left w:w="40.0" w:type="dxa"/>
              <w:bottom w:w="0.0" w:type="dxa"/>
              <w:right w:w="40.0" w:type="dxa"/>
            </w:tcMar>
            <w:vAlign w:val="center"/>
          </w:tcPr>
          <w:p w:rsidR="00000000" w:rsidDel="00000000" w:rsidP="00000000" w:rsidRDefault="00000000" w:rsidRPr="00000000" w14:paraId="000003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ffffff"/>
                <w:sz w:val="20"/>
                <w:szCs w:val="20"/>
                <w:u w:val="none"/>
                <w:shd w:fill="auto" w:val="clear"/>
                <w:vertAlign w:val="baseline"/>
                <w:rtl w:val="0"/>
              </w:rPr>
              <w:t xml:space="preserve">Notes</w:t>
            </w:r>
            <w:r w:rsidDel="00000000" w:rsidR="00000000" w:rsidRPr="00000000">
              <w:rPr>
                <w:rtl w:val="0"/>
              </w:rPr>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Further multi-stakeholderism</w:t>
            </w:r>
            <w:r w:rsidDel="00000000" w:rsidR="00000000" w:rsidRPr="00000000">
              <w:rPr>
                <w:rtl w:val="0"/>
              </w:rPr>
            </w:r>
          </w:p>
        </w:tc>
        <w:tc>
          <w:tcPr>
            <w:tcBorders>
              <w:top w:color="cccccc" w:space="0" w:sz="12"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Chapter III talks about International co-operation. It however nor specifically talking about multistakeholder in the true sense although such cooperation will require Government and Private sector cooperation but this excludes civil society etc</w:t>
            </w:r>
          </w:p>
          <w:p w:rsidR="00000000" w:rsidDel="00000000" w:rsidP="00000000" w:rsidRDefault="00000000" w:rsidRPr="00000000" w14:paraId="000003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Chapter II covers</w:t>
            </w:r>
          </w:p>
          <w:p w:rsidR="00000000" w:rsidDel="00000000" w:rsidP="00000000" w:rsidRDefault="00000000" w:rsidRPr="00000000" w14:paraId="000003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23 – General principles relating to international co-operation</w:t>
            </w:r>
          </w:p>
          <w:p w:rsidR="00000000" w:rsidDel="00000000" w:rsidP="00000000" w:rsidRDefault="00000000" w:rsidRPr="00000000" w14:paraId="000003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24 – Extradition</w:t>
            </w:r>
          </w:p>
          <w:p w:rsidR="00000000" w:rsidDel="00000000" w:rsidP="00000000" w:rsidRDefault="00000000" w:rsidRPr="00000000" w14:paraId="000003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25 – General principles relating to mutual assistance</w:t>
            </w:r>
          </w:p>
          <w:p w:rsidR="00000000" w:rsidDel="00000000" w:rsidP="00000000" w:rsidRDefault="00000000" w:rsidRPr="00000000" w14:paraId="000003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26 – Spontaneous information</w:t>
            </w:r>
          </w:p>
          <w:p w:rsidR="00000000" w:rsidDel="00000000" w:rsidP="00000000" w:rsidRDefault="00000000" w:rsidRPr="00000000" w14:paraId="000003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27 – Procedures pertaining to mutual assistance requests in the absence of</w:t>
            </w:r>
          </w:p>
          <w:p w:rsidR="00000000" w:rsidDel="00000000" w:rsidP="00000000" w:rsidRDefault="00000000" w:rsidRPr="00000000" w14:paraId="000003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applicable international agreements</w:t>
            </w:r>
          </w:p>
          <w:p w:rsidR="00000000" w:rsidDel="00000000" w:rsidP="00000000" w:rsidRDefault="00000000" w:rsidRPr="00000000" w14:paraId="000003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28 – Confidentiality and limitation on use</w:t>
            </w:r>
          </w:p>
          <w:p w:rsidR="00000000" w:rsidDel="00000000" w:rsidP="00000000" w:rsidRDefault="00000000" w:rsidRPr="00000000" w14:paraId="000003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29 – Expedited preservation of stored computer data</w:t>
            </w:r>
          </w:p>
          <w:p w:rsidR="00000000" w:rsidDel="00000000" w:rsidP="00000000" w:rsidRDefault="00000000" w:rsidRPr="00000000" w14:paraId="000003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30 – Expedited disclosure of preserved traffic data</w:t>
            </w:r>
          </w:p>
          <w:p w:rsidR="00000000" w:rsidDel="00000000" w:rsidP="00000000" w:rsidRDefault="00000000" w:rsidRPr="00000000" w14:paraId="000003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31 – Mutual assistance regarding accessing of stored computer data</w:t>
            </w:r>
          </w:p>
          <w:p w:rsidR="00000000" w:rsidDel="00000000" w:rsidP="00000000" w:rsidRDefault="00000000" w:rsidRPr="00000000" w14:paraId="000003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32 – Trans-border access to stored computer data with consent or where</w:t>
            </w:r>
          </w:p>
          <w:p w:rsidR="00000000" w:rsidDel="00000000" w:rsidP="00000000" w:rsidRDefault="00000000" w:rsidRPr="00000000" w14:paraId="000003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publicly available</w:t>
            </w:r>
          </w:p>
          <w:p w:rsidR="00000000" w:rsidDel="00000000" w:rsidP="00000000" w:rsidRDefault="00000000" w:rsidRPr="00000000" w14:paraId="000003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33 – Mutual assistance regarding the real-time collection of traffic data</w:t>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Vulnerability equities processes</w:t>
            </w:r>
            <w:r w:rsidDel="00000000" w:rsidR="00000000" w:rsidRPr="00000000">
              <w:rPr>
                <w:rtl w:val="0"/>
              </w:rPr>
            </w:r>
          </w:p>
        </w:tc>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Responsible disclosure</w:t>
            </w:r>
            <w:r w:rsidDel="00000000" w:rsidR="00000000" w:rsidRPr="00000000">
              <w:rPr>
                <w:rtl w:val="0"/>
              </w:rPr>
            </w:r>
          </w:p>
        </w:tc>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Reference to International Law</w:t>
            </w:r>
            <w:r w:rsidDel="00000000" w:rsidR="00000000" w:rsidRPr="00000000">
              <w:rPr>
                <w:rtl w:val="0"/>
              </w:rPr>
            </w:r>
          </w:p>
        </w:tc>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32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Definition of Cyber threats</w:t>
            </w:r>
            <w:r w:rsidDel="00000000" w:rsidR="00000000" w:rsidRPr="00000000">
              <w:rPr>
                <w:rtl w:val="0"/>
              </w:rPr>
            </w:r>
          </w:p>
        </w:tc>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Indirectly</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convention is more focused on cybercrime and as such has an extensive range of definitions for such activities deemed as criminal. Indirectly threats and cyberattacks can make use of some of these categories which are considered cybercrime.</w:t>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Definition of Cyberattacks</w:t>
            </w:r>
            <w:r w:rsidDel="00000000" w:rsidR="00000000" w:rsidRPr="00000000">
              <w:rPr>
                <w:rtl w:val="0"/>
              </w:rPr>
            </w:r>
          </w:p>
        </w:tc>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Indirectly</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Reference to Capacity Building</w:t>
            </w:r>
            <w:r w:rsidDel="00000000" w:rsidR="00000000" w:rsidRPr="00000000">
              <w:rPr>
                <w:rtl w:val="0"/>
              </w:rPr>
            </w:r>
          </w:p>
        </w:tc>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Specified CBMs’</w:t>
            </w:r>
            <w:r w:rsidDel="00000000" w:rsidR="00000000" w:rsidRPr="00000000">
              <w:rPr>
                <w:rtl w:val="0"/>
              </w:rPr>
            </w:r>
          </w:p>
        </w:tc>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30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Reference to Human Rights</w:t>
            </w:r>
            <w:r w:rsidDel="00000000" w:rsidR="00000000" w:rsidRPr="00000000">
              <w:rPr>
                <w:rtl w:val="0"/>
              </w:rPr>
            </w:r>
          </w:p>
        </w:tc>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54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References to content restrictions</w:t>
            </w:r>
            <w:r w:rsidDel="00000000" w:rsidR="00000000" w:rsidRPr="00000000">
              <w:rPr>
                <w:rtl w:val="0"/>
              </w:rPr>
            </w:r>
          </w:p>
        </w:tc>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9 – Offences related to child pornography</w:t>
            </w:r>
          </w:p>
        </w:tc>
      </w:tr>
    </w:tbl>
    <w:p w:rsidR="00000000" w:rsidDel="00000000" w:rsidP="00000000" w:rsidRDefault="00000000" w:rsidRPr="00000000" w14:paraId="000003D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Budapest convention is an international legal framework with development starting in the late 90s. It pre-dates a lot of the language which is common today, but defines types of cybercrime, and cooperation models on how to address trans-border crime.</w:t>
      </w:r>
    </w:p>
    <w:p w:rsidR="00000000" w:rsidDel="00000000" w:rsidP="00000000" w:rsidRDefault="00000000" w:rsidRPr="00000000" w14:paraId="000003D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D3">
      <w:pPr>
        <w:rPr>
          <w:color w:val="0000ff"/>
        </w:rPr>
      </w:pPr>
      <w:r w:rsidDel="00000000" w:rsidR="00000000" w:rsidRPr="00000000">
        <w:rPr>
          <w:color w:val="0000ff"/>
          <w:rtl w:val="0"/>
        </w:rPr>
        <w:t xml:space="preserve">-&gt; Add input call for contributions for this agreement (if any)</w:t>
      </w:r>
    </w:p>
    <w:p w:rsidR="00000000" w:rsidDel="00000000" w:rsidP="00000000" w:rsidRDefault="00000000" w:rsidRPr="00000000" w14:paraId="000003D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D5">
      <w:pPr>
        <w:pStyle w:val="Heading4"/>
        <w:rPr/>
      </w:pPr>
      <w:bookmarkStart w:colFirst="0" w:colLast="0" w:name="_2bn6wsx" w:id="39"/>
      <w:bookmarkEnd w:id="39"/>
      <w:r w:rsidDel="00000000" w:rsidR="00000000" w:rsidRPr="00000000">
        <w:rPr>
          <w:rtl w:val="0"/>
        </w:rPr>
        <w:t xml:space="preserve">EU Cybersecurity Act</w:t>
      </w:r>
    </w:p>
    <w:tbl>
      <w:tblPr>
        <w:tblStyle w:val="Table14"/>
        <w:tblW w:w="9585.0" w:type="dxa"/>
        <w:jc w:val="left"/>
        <w:tblInd w:w="-6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00"/>
        <w:gridCol w:w="915"/>
        <w:gridCol w:w="5370"/>
        <w:tblGridChange w:id="0">
          <w:tblGrid>
            <w:gridCol w:w="3300"/>
            <w:gridCol w:w="915"/>
            <w:gridCol w:w="5370"/>
          </w:tblGrid>
        </w:tblGridChange>
      </w:tblGrid>
      <w:tr>
        <w:trPr>
          <w:trHeight w:val="620" w:hRule="atLeast"/>
        </w:trPr>
        <w:tc>
          <w:tcPr>
            <w:tcBorders>
              <w:top w:color="cccccc" w:space="0" w:sz="12" w:val="single"/>
              <w:left w:color="cccccc" w:space="0" w:sz="12" w:val="single"/>
              <w:bottom w:color="cccccc" w:space="0" w:sz="12" w:val="single"/>
              <w:right w:color="cccccc" w:space="0" w:sz="12" w:val="single"/>
            </w:tcBorders>
            <w:shd w:fill="000000" w:val="clear"/>
            <w:tcMar>
              <w:top w:w="0.0" w:type="dxa"/>
              <w:left w:w="40.0" w:type="dxa"/>
              <w:bottom w:w="0.0" w:type="dxa"/>
              <w:right w:w="40.0" w:type="dxa"/>
            </w:tcMar>
            <w:vAlign w:val="center"/>
          </w:tcPr>
          <w:p w:rsidR="00000000" w:rsidDel="00000000" w:rsidP="00000000" w:rsidRDefault="00000000" w:rsidRPr="00000000" w14:paraId="000003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ffffff"/>
                <w:sz w:val="20"/>
                <w:szCs w:val="20"/>
                <w:u w:val="none"/>
                <w:shd w:fill="auto" w:val="clear"/>
                <w:vertAlign w:val="baseline"/>
                <w:rtl w:val="0"/>
              </w:rPr>
              <w:t xml:space="preserve">Agreement element</w:t>
            </w:r>
            <w:r w:rsidDel="00000000" w:rsidR="00000000" w:rsidRPr="00000000">
              <w:rPr>
                <w:rtl w:val="0"/>
              </w:rPr>
            </w:r>
          </w:p>
        </w:tc>
        <w:tc>
          <w:tcPr>
            <w:tcBorders>
              <w:top w:color="cccccc" w:space="0" w:sz="12" w:val="single"/>
              <w:left w:color="cccccc" w:space="0" w:sz="6" w:val="single"/>
              <w:bottom w:color="cccccc" w:space="0" w:sz="12" w:val="single"/>
              <w:right w:color="cccccc" w:space="0" w:sz="12" w:val="single"/>
            </w:tcBorders>
            <w:shd w:fill="000000" w:val="clear"/>
            <w:tcMar>
              <w:top w:w="0.0" w:type="dxa"/>
              <w:left w:w="40.0" w:type="dxa"/>
              <w:bottom w:w="0.0" w:type="dxa"/>
              <w:right w:w="40.0" w:type="dxa"/>
            </w:tcMar>
            <w:vAlign w:val="center"/>
          </w:tcPr>
          <w:p w:rsidR="00000000" w:rsidDel="00000000" w:rsidP="00000000" w:rsidRDefault="00000000" w:rsidRPr="00000000" w14:paraId="000003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color w:val="ffffff"/>
                <w:sz w:val="20"/>
                <w:szCs w:val="20"/>
                <w:rtl w:val="0"/>
              </w:rPr>
              <w:t xml:space="preserve">Present?</w:t>
            </w:r>
            <w:r w:rsidDel="00000000" w:rsidR="00000000" w:rsidRPr="00000000">
              <w:rPr>
                <w:rtl w:val="0"/>
              </w:rPr>
            </w:r>
          </w:p>
        </w:tc>
        <w:tc>
          <w:tcPr>
            <w:tcBorders>
              <w:top w:color="cccccc" w:space="0" w:sz="12" w:val="single"/>
              <w:left w:color="cccccc" w:space="0" w:sz="6" w:val="single"/>
              <w:bottom w:color="cccccc" w:space="0" w:sz="12" w:val="single"/>
              <w:right w:color="cccccc" w:space="0" w:sz="12" w:val="single"/>
            </w:tcBorders>
            <w:shd w:fill="000000" w:val="clear"/>
            <w:tcMar>
              <w:top w:w="0.0" w:type="dxa"/>
              <w:left w:w="40.0" w:type="dxa"/>
              <w:bottom w:w="0.0" w:type="dxa"/>
              <w:right w:w="40.0" w:type="dxa"/>
            </w:tcMar>
            <w:vAlign w:val="center"/>
          </w:tcPr>
          <w:p w:rsidR="00000000" w:rsidDel="00000000" w:rsidP="00000000" w:rsidRDefault="00000000" w:rsidRPr="00000000" w14:paraId="000003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ffffff"/>
                <w:sz w:val="20"/>
                <w:szCs w:val="20"/>
                <w:u w:val="none"/>
                <w:shd w:fill="auto" w:val="clear"/>
                <w:vertAlign w:val="baseline"/>
                <w:rtl w:val="0"/>
              </w:rPr>
              <w:t xml:space="preserve">Notes</w:t>
            </w:r>
            <w:r w:rsidDel="00000000" w:rsidR="00000000" w:rsidRPr="00000000">
              <w:rPr>
                <w:rtl w:val="0"/>
              </w:rPr>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Further multi-stakeholderism</w:t>
            </w:r>
          </w:p>
        </w:tc>
        <w:tc>
          <w:tcPr>
            <w:tcBorders>
              <w:top w:color="cccccc" w:space="0" w:sz="12" w:val="single"/>
              <w:left w:color="cccccc" w:space="0" w:sz="12" w:val="single"/>
              <w:bottom w:color="cccccc" w:space="0" w:sz="12" w:val="single"/>
              <w:right w:color="cccccc" w:space="0" w:sz="12" w:val="single"/>
            </w:tcBorders>
            <w:tcMar>
              <w:top w:w="0.0" w:type="dxa"/>
              <w:left w:w="40.0" w:type="dxa"/>
              <w:bottom w:w="0.0" w:type="dxa"/>
              <w:right w:w="40.0" w:type="dxa"/>
            </w:tcMar>
            <w:vAlign w:val="bottom"/>
          </w:tcPr>
          <w:p w:rsidR="00000000" w:rsidDel="00000000" w:rsidP="00000000" w:rsidRDefault="00000000" w:rsidRPr="00000000" w14:paraId="000003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w:t>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Delegates most of the responsibilities of "relevant" stakeholders-inclusion to ENISA (i.e.: Article 4, 7, 9). It also establishes the Stakeholder Cybersecurity Certification Group with greater emphasis on engaging multiple stakeholders from the technical community and private sector (i.e.: Article 8; Section 4, Article 21, 22).</w:t>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Vulnerability equities processes</w:t>
            </w:r>
          </w:p>
        </w:tc>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bottom"/>
          </w:tcPr>
          <w:p w:rsidR="00000000" w:rsidDel="00000000" w:rsidP="00000000" w:rsidRDefault="00000000" w:rsidRPr="00000000" w14:paraId="000003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w:t>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6, 7.</w:t>
            </w:r>
          </w:p>
        </w:tc>
      </w:tr>
      <w:tr>
        <w:trPr>
          <w:trHeight w:val="32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Responsible disclosure</w:t>
            </w:r>
          </w:p>
        </w:tc>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bottom"/>
          </w:tcPr>
          <w:p w:rsidR="00000000" w:rsidDel="00000000" w:rsidP="00000000" w:rsidRDefault="00000000" w:rsidRPr="00000000" w14:paraId="000003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w:t>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6(b). 7, 51(a)</w:t>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Reference to International Law</w:t>
            </w:r>
          </w:p>
        </w:tc>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t>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32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Definition of Cyber threats</w:t>
            </w:r>
          </w:p>
        </w:tc>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w:t>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2(8)</w:t>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Definition of Cyberattacks</w:t>
            </w:r>
          </w:p>
        </w:tc>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t>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Reference to Capacity Building</w:t>
            </w:r>
          </w:p>
        </w:tc>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Indirectly</w:t>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6</w:t>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Specified CBMs’</w:t>
            </w:r>
          </w:p>
        </w:tc>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w:t>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30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Reference to Human Rights</w:t>
            </w:r>
          </w:p>
        </w:tc>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w:t>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54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References to content restrictions</w:t>
            </w:r>
          </w:p>
        </w:tc>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t>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3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3F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F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qsh70q" w:id="40"/>
      <w:bookmarkEnd w:id="4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EU Cybersecurity act proposes a wide set of activities and CBMs for building stronger cybersecurity across the EU. Most dominantly, it also builds out a permanent mandate for the EU Agency for Cybersecurity ENISA, and drives towards an EU-wide cybersecurity certification framework.</w:t>
      </w:r>
    </w:p>
    <w:p w:rsidR="00000000" w:rsidDel="00000000" w:rsidP="00000000" w:rsidRDefault="00000000" w:rsidRPr="00000000" w14:paraId="000003F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FA">
      <w:pPr>
        <w:rPr>
          <w:color w:val="0000ff"/>
        </w:rPr>
      </w:pPr>
      <w:r w:rsidDel="00000000" w:rsidR="00000000" w:rsidRPr="00000000">
        <w:rPr>
          <w:color w:val="0000ff"/>
          <w:rtl w:val="0"/>
        </w:rPr>
        <w:t xml:space="preserve">-&gt; Add input call for contributions for this agreement (if any)</w:t>
      </w:r>
    </w:p>
    <w:p w:rsidR="00000000" w:rsidDel="00000000" w:rsidP="00000000" w:rsidRDefault="00000000" w:rsidRPr="00000000" w14:paraId="000003F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FC">
      <w:pPr>
        <w:pStyle w:val="Heading4"/>
        <w:rPr/>
      </w:pPr>
      <w:bookmarkStart w:colFirst="0" w:colLast="0" w:name="_3as4poj" w:id="41"/>
      <w:bookmarkEnd w:id="41"/>
      <w:r w:rsidDel="00000000" w:rsidR="00000000" w:rsidRPr="00000000">
        <w:rPr>
          <w:rtl w:val="0"/>
        </w:rPr>
        <w:t xml:space="preserve">EU NIS Directive</w:t>
      </w:r>
    </w:p>
    <w:tbl>
      <w:tblPr>
        <w:tblStyle w:val="Table15"/>
        <w:tblW w:w="9450.0" w:type="dxa"/>
        <w:jc w:val="left"/>
        <w:tblInd w:w="-6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00"/>
        <w:gridCol w:w="885"/>
        <w:gridCol w:w="5265"/>
        <w:tblGridChange w:id="0">
          <w:tblGrid>
            <w:gridCol w:w="3300"/>
            <w:gridCol w:w="885"/>
            <w:gridCol w:w="5265"/>
          </w:tblGrid>
        </w:tblGridChange>
      </w:tblGrid>
      <w:tr>
        <w:trPr>
          <w:trHeight w:val="620" w:hRule="atLeast"/>
        </w:trPr>
        <w:tc>
          <w:tcPr>
            <w:tcBorders>
              <w:top w:color="cccccc" w:space="0" w:sz="12" w:val="single"/>
              <w:left w:color="cccccc" w:space="0" w:sz="12" w:val="single"/>
              <w:bottom w:color="cccccc" w:space="0" w:sz="12" w:val="single"/>
              <w:right w:color="cccccc" w:space="0" w:sz="12" w:val="single"/>
            </w:tcBorders>
            <w:shd w:fill="000000" w:val="clear"/>
            <w:tcMar>
              <w:top w:w="0.0" w:type="dxa"/>
              <w:left w:w="40.0" w:type="dxa"/>
              <w:bottom w:w="0.0" w:type="dxa"/>
              <w:right w:w="40.0" w:type="dxa"/>
            </w:tcMar>
            <w:vAlign w:val="center"/>
          </w:tcPr>
          <w:p w:rsidR="00000000" w:rsidDel="00000000" w:rsidP="00000000" w:rsidRDefault="00000000" w:rsidRPr="00000000" w14:paraId="000003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ffffff"/>
                <w:sz w:val="20"/>
                <w:szCs w:val="20"/>
                <w:u w:val="none"/>
                <w:shd w:fill="auto" w:val="clear"/>
                <w:vertAlign w:val="baseline"/>
                <w:rtl w:val="0"/>
              </w:rPr>
              <w:t xml:space="preserve">Agreement element</w:t>
            </w:r>
            <w:r w:rsidDel="00000000" w:rsidR="00000000" w:rsidRPr="00000000">
              <w:rPr>
                <w:rtl w:val="0"/>
              </w:rPr>
            </w:r>
          </w:p>
        </w:tc>
        <w:tc>
          <w:tcPr>
            <w:tcBorders>
              <w:top w:color="cccccc" w:space="0" w:sz="12" w:val="single"/>
              <w:left w:color="cccccc" w:space="0" w:sz="6" w:val="single"/>
              <w:bottom w:color="cccccc" w:space="0" w:sz="12" w:val="single"/>
              <w:right w:color="cccccc" w:space="0" w:sz="12" w:val="single"/>
            </w:tcBorders>
            <w:shd w:fill="000000" w:val="clear"/>
            <w:tcMar>
              <w:top w:w="0.0" w:type="dxa"/>
              <w:left w:w="40.0" w:type="dxa"/>
              <w:bottom w:w="0.0" w:type="dxa"/>
              <w:right w:w="40.0" w:type="dxa"/>
            </w:tcMar>
            <w:vAlign w:val="center"/>
          </w:tcPr>
          <w:p w:rsidR="00000000" w:rsidDel="00000000" w:rsidP="00000000" w:rsidRDefault="00000000" w:rsidRPr="00000000" w14:paraId="000003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color w:val="ffffff"/>
                <w:sz w:val="20"/>
                <w:szCs w:val="20"/>
                <w:rtl w:val="0"/>
              </w:rPr>
              <w:t xml:space="preserve">Present?</w:t>
            </w:r>
            <w:r w:rsidDel="00000000" w:rsidR="00000000" w:rsidRPr="00000000">
              <w:rPr>
                <w:rtl w:val="0"/>
              </w:rPr>
            </w:r>
          </w:p>
        </w:tc>
        <w:tc>
          <w:tcPr>
            <w:tcBorders>
              <w:top w:color="cccccc" w:space="0" w:sz="12" w:val="single"/>
              <w:left w:color="cccccc" w:space="0" w:sz="6" w:val="single"/>
              <w:bottom w:color="cccccc" w:space="0" w:sz="12" w:val="single"/>
              <w:right w:color="cccccc" w:space="0" w:sz="12" w:val="single"/>
            </w:tcBorders>
            <w:shd w:fill="000000" w:val="clear"/>
            <w:tcMar>
              <w:top w:w="0.0" w:type="dxa"/>
              <w:left w:w="40.0" w:type="dxa"/>
              <w:bottom w:w="0.0" w:type="dxa"/>
              <w:right w:w="40.0" w:type="dxa"/>
            </w:tcMar>
            <w:vAlign w:val="center"/>
          </w:tcPr>
          <w:p w:rsidR="00000000" w:rsidDel="00000000" w:rsidP="00000000" w:rsidRDefault="00000000" w:rsidRPr="00000000" w14:paraId="000003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ffffff"/>
                <w:sz w:val="20"/>
                <w:szCs w:val="20"/>
                <w:u w:val="none"/>
                <w:shd w:fill="auto" w:val="clear"/>
                <w:vertAlign w:val="baseline"/>
                <w:rtl w:val="0"/>
              </w:rPr>
              <w:t xml:space="preserve">Notes</w:t>
            </w:r>
            <w:r w:rsidDel="00000000" w:rsidR="00000000" w:rsidRPr="00000000">
              <w:rPr>
                <w:rtl w:val="0"/>
              </w:rPr>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Further multi-stakeholderism</w:t>
            </w:r>
            <w:r w:rsidDel="00000000" w:rsidR="00000000" w:rsidRPr="00000000">
              <w:rPr>
                <w:rtl w:val="0"/>
              </w:rPr>
            </w:r>
          </w:p>
        </w:tc>
        <w:tc>
          <w:tcPr>
            <w:tcBorders>
              <w:top w:color="cccccc" w:space="0" w:sz="12" w:val="single"/>
              <w:left w:color="cccccc" w:space="0" w:sz="12" w:val="single"/>
              <w:bottom w:color="cccccc" w:space="0" w:sz="12" w:val="single"/>
              <w:right w:color="cccccc" w:space="0" w:sz="12" w:val="single"/>
            </w:tcBorders>
            <w:tcMar>
              <w:top w:w="0.0" w:type="dxa"/>
              <w:left w:w="40.0" w:type="dxa"/>
              <w:bottom w:w="0.0" w:type="dxa"/>
              <w:right w:w="40.0" w:type="dxa"/>
            </w:tcMar>
            <w:vAlign w:val="bottom"/>
          </w:tcPr>
          <w:p w:rsidR="00000000" w:rsidDel="00000000" w:rsidP="00000000" w:rsidRDefault="00000000" w:rsidRPr="00000000" w14:paraId="000004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w:t>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Vulnerability equities processes</w:t>
            </w:r>
            <w:r w:rsidDel="00000000" w:rsidR="00000000" w:rsidRPr="00000000">
              <w:rPr>
                <w:rtl w:val="0"/>
              </w:rPr>
            </w:r>
          </w:p>
        </w:tc>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bottom"/>
          </w:tcPr>
          <w:p w:rsidR="00000000" w:rsidDel="00000000" w:rsidP="00000000" w:rsidRDefault="00000000" w:rsidRPr="00000000" w14:paraId="000004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t>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Responsible disclosure</w:t>
            </w:r>
            <w:r w:rsidDel="00000000" w:rsidR="00000000" w:rsidRPr="00000000">
              <w:rPr>
                <w:rtl w:val="0"/>
              </w:rPr>
            </w:r>
          </w:p>
        </w:tc>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bottom"/>
          </w:tcPr>
          <w:p w:rsidR="00000000" w:rsidDel="00000000" w:rsidP="00000000" w:rsidRDefault="00000000" w:rsidRPr="00000000" w14:paraId="000004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Indirectly</w:t>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Reference to International Law</w:t>
            </w:r>
            <w:r w:rsidDel="00000000" w:rsidR="00000000" w:rsidRPr="00000000">
              <w:rPr>
                <w:rtl w:val="0"/>
              </w:rPr>
            </w:r>
          </w:p>
        </w:tc>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t>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32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Definition of Cyber threats</w:t>
            </w:r>
            <w:r w:rsidDel="00000000" w:rsidR="00000000" w:rsidRPr="00000000">
              <w:rPr>
                <w:rtl w:val="0"/>
              </w:rPr>
            </w:r>
          </w:p>
        </w:tc>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t>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Definition of Cyberattacks</w:t>
            </w:r>
            <w:r w:rsidDel="00000000" w:rsidR="00000000" w:rsidRPr="00000000">
              <w:rPr>
                <w:rtl w:val="0"/>
              </w:rPr>
            </w:r>
          </w:p>
        </w:tc>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t>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Reference to Capacity Building</w:t>
            </w:r>
            <w:r w:rsidDel="00000000" w:rsidR="00000000" w:rsidRPr="00000000">
              <w:rPr>
                <w:rtl w:val="0"/>
              </w:rPr>
            </w:r>
          </w:p>
        </w:tc>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Indirectly</w:t>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Specified CBMs’</w:t>
            </w:r>
            <w:r w:rsidDel="00000000" w:rsidR="00000000" w:rsidRPr="00000000">
              <w:rPr>
                <w:rtl w:val="0"/>
              </w:rPr>
            </w:r>
          </w:p>
        </w:tc>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w:t>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30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Reference to Human Rights</w:t>
            </w:r>
            <w:r w:rsidDel="00000000" w:rsidR="00000000" w:rsidRPr="00000000">
              <w:rPr>
                <w:rtl w:val="0"/>
              </w:rPr>
            </w:r>
          </w:p>
        </w:tc>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t>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54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References to content restrictions</w:t>
            </w:r>
            <w:r w:rsidDel="00000000" w:rsidR="00000000" w:rsidRPr="00000000">
              <w:rPr>
                <w:rtl w:val="0"/>
              </w:rPr>
            </w:r>
          </w:p>
        </w:tc>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t>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4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EU NIS Directive is unique in that it sets out minimum standards for what are to be considered “service providers” who have an obligation to report outages and breaches. It also defines a National Competent Authority in each state, which is to be defined by the government.</w:t>
      </w:r>
    </w:p>
    <w:p w:rsidR="00000000" w:rsidDel="00000000" w:rsidP="00000000" w:rsidRDefault="00000000" w:rsidRPr="00000000" w14:paraId="000004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21">
      <w:pPr>
        <w:rPr>
          <w:color w:val="0000ff"/>
        </w:rPr>
      </w:pPr>
      <w:r w:rsidDel="00000000" w:rsidR="00000000" w:rsidRPr="00000000">
        <w:rPr>
          <w:color w:val="0000ff"/>
          <w:rtl w:val="0"/>
        </w:rPr>
        <w:t xml:space="preserve">-&gt; Add input call for contributions for this agreement (if any)</w:t>
      </w:r>
    </w:p>
    <w:p w:rsidR="00000000" w:rsidDel="00000000" w:rsidP="00000000" w:rsidRDefault="00000000" w:rsidRPr="00000000" w14:paraId="000004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23">
      <w:pPr>
        <w:pStyle w:val="Heading4"/>
        <w:rPr/>
      </w:pPr>
      <w:bookmarkStart w:colFirst="0" w:colLast="0" w:name="_1pxezwc" w:id="42"/>
      <w:bookmarkEnd w:id="42"/>
      <w:r w:rsidDel="00000000" w:rsidR="00000000" w:rsidRPr="00000000">
        <w:rPr>
          <w:rtl w:val="0"/>
        </w:rPr>
        <w:t xml:space="preserve">Draft EAC Framework for Cyber Laws</w:t>
      </w:r>
    </w:p>
    <w:tbl>
      <w:tblPr>
        <w:tblStyle w:val="Table16"/>
        <w:tblW w:w="9465.0" w:type="dxa"/>
        <w:jc w:val="left"/>
        <w:tblInd w:w="-6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00"/>
        <w:gridCol w:w="900"/>
        <w:gridCol w:w="5265"/>
        <w:tblGridChange w:id="0">
          <w:tblGrid>
            <w:gridCol w:w="3300"/>
            <w:gridCol w:w="900"/>
            <w:gridCol w:w="5265"/>
          </w:tblGrid>
        </w:tblGridChange>
      </w:tblGrid>
      <w:tr>
        <w:trPr>
          <w:trHeight w:val="600" w:hRule="atLeast"/>
        </w:trPr>
        <w:tc>
          <w:tcPr>
            <w:tcBorders>
              <w:top w:color="cccccc" w:space="0" w:sz="12" w:val="single"/>
              <w:left w:color="cccccc" w:space="0" w:sz="12" w:val="single"/>
              <w:bottom w:color="cccccc" w:space="0" w:sz="12" w:val="single"/>
              <w:right w:color="cccccc" w:space="0" w:sz="12" w:val="single"/>
            </w:tcBorders>
            <w:shd w:fill="000000" w:val="clear"/>
            <w:tcMar>
              <w:top w:w="0.0" w:type="dxa"/>
              <w:left w:w="40.0" w:type="dxa"/>
              <w:bottom w:w="0.0" w:type="dxa"/>
              <w:right w:w="40.0" w:type="dxa"/>
            </w:tcMar>
            <w:vAlign w:val="center"/>
          </w:tcPr>
          <w:p w:rsidR="00000000" w:rsidDel="00000000" w:rsidP="00000000" w:rsidRDefault="00000000" w:rsidRPr="00000000" w14:paraId="000004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ffffff"/>
                <w:sz w:val="20"/>
                <w:szCs w:val="20"/>
                <w:u w:val="none"/>
                <w:shd w:fill="auto" w:val="clear"/>
                <w:vertAlign w:val="baseline"/>
                <w:rtl w:val="0"/>
              </w:rPr>
              <w:t xml:space="preserve">Agreement element</w:t>
            </w:r>
            <w:r w:rsidDel="00000000" w:rsidR="00000000" w:rsidRPr="00000000">
              <w:rPr>
                <w:rtl w:val="0"/>
              </w:rPr>
            </w:r>
          </w:p>
        </w:tc>
        <w:tc>
          <w:tcPr>
            <w:tcBorders>
              <w:top w:color="cccccc" w:space="0" w:sz="12" w:val="single"/>
              <w:left w:color="cccccc" w:space="0" w:sz="6" w:val="single"/>
              <w:bottom w:color="cccccc" w:space="0" w:sz="12" w:val="single"/>
              <w:right w:color="cccccc" w:space="0" w:sz="12" w:val="single"/>
            </w:tcBorders>
            <w:shd w:fill="000000" w:val="clear"/>
            <w:tcMar>
              <w:top w:w="0.0" w:type="dxa"/>
              <w:left w:w="40.0" w:type="dxa"/>
              <w:bottom w:w="0.0" w:type="dxa"/>
              <w:right w:w="40.0" w:type="dxa"/>
            </w:tcMar>
            <w:vAlign w:val="center"/>
          </w:tcPr>
          <w:p w:rsidR="00000000" w:rsidDel="00000000" w:rsidP="00000000" w:rsidRDefault="00000000" w:rsidRPr="00000000" w14:paraId="000004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color w:val="ffffff"/>
                <w:sz w:val="20"/>
                <w:szCs w:val="20"/>
                <w:rtl w:val="0"/>
              </w:rPr>
              <w:t xml:space="preserve">Present?</w:t>
            </w:r>
            <w:r w:rsidDel="00000000" w:rsidR="00000000" w:rsidRPr="00000000">
              <w:rPr>
                <w:rtl w:val="0"/>
              </w:rPr>
            </w:r>
          </w:p>
        </w:tc>
        <w:tc>
          <w:tcPr>
            <w:tcBorders>
              <w:top w:color="cccccc" w:space="0" w:sz="12" w:val="single"/>
              <w:left w:color="cccccc" w:space="0" w:sz="6" w:val="single"/>
              <w:bottom w:color="cccccc" w:space="0" w:sz="12" w:val="single"/>
              <w:right w:color="cccccc" w:space="0" w:sz="12" w:val="single"/>
            </w:tcBorders>
            <w:shd w:fill="000000" w:val="clear"/>
            <w:tcMar>
              <w:top w:w="0.0" w:type="dxa"/>
              <w:left w:w="40.0" w:type="dxa"/>
              <w:bottom w:w="0.0" w:type="dxa"/>
              <w:right w:w="40.0" w:type="dxa"/>
            </w:tcMar>
            <w:vAlign w:val="center"/>
          </w:tcPr>
          <w:p w:rsidR="00000000" w:rsidDel="00000000" w:rsidP="00000000" w:rsidRDefault="00000000" w:rsidRPr="00000000" w14:paraId="000004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ffffff"/>
                <w:sz w:val="20"/>
                <w:szCs w:val="20"/>
                <w:u w:val="none"/>
                <w:shd w:fill="auto" w:val="clear"/>
                <w:vertAlign w:val="baseline"/>
                <w:rtl w:val="0"/>
              </w:rPr>
              <w:t xml:space="preserve">Notes</w:t>
            </w:r>
            <w:r w:rsidDel="00000000" w:rsidR="00000000" w:rsidRPr="00000000">
              <w:rPr>
                <w:rtl w:val="0"/>
              </w:rPr>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Further multi-stakeholderism</w:t>
            </w:r>
            <w:r w:rsidDel="00000000" w:rsidR="00000000" w:rsidRPr="00000000">
              <w:rPr>
                <w:rtl w:val="0"/>
              </w:rPr>
            </w:r>
          </w:p>
        </w:tc>
        <w:tc>
          <w:tcPr>
            <w:tcBorders>
              <w:top w:color="cccccc" w:space="0" w:sz="12"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w:t>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document is a Framework with the goal to promote harmonisation of legal responses by issues created by the increased use of ICT and cyberspace. It is primarily providing recommendations.</w:t>
            </w:r>
          </w:p>
          <w:p w:rsidR="00000000" w:rsidDel="00000000" w:rsidP="00000000" w:rsidRDefault="00000000" w:rsidRPr="00000000" w14:paraId="000004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involves the participation of states which may exclude private sector and Civil society, and as such is multilateral rather than multistakeholder.</w:t>
            </w:r>
          </w:p>
          <w:p w:rsidR="00000000" w:rsidDel="00000000" w:rsidP="00000000" w:rsidRDefault="00000000" w:rsidRPr="00000000" w14:paraId="000004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However, the document does refer to enabling “private sector participation” and the need for a strong private sector to allow for a co-regulatory approach and as such it contains some limited elements to encourage partnerships across two stakeholder groups. </w:t>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Vulnerability equities processes</w:t>
            </w:r>
            <w:r w:rsidDel="00000000" w:rsidR="00000000" w:rsidRPr="00000000">
              <w:rPr>
                <w:rtl w:val="0"/>
              </w:rPr>
            </w:r>
          </w:p>
        </w:tc>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Responsible disclosure</w:t>
            </w:r>
            <w:r w:rsidDel="00000000" w:rsidR="00000000" w:rsidRPr="00000000">
              <w:rPr>
                <w:rtl w:val="0"/>
              </w:rPr>
            </w:r>
          </w:p>
        </w:tc>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Reference to International Law</w:t>
            </w:r>
            <w:r w:rsidDel="00000000" w:rsidR="00000000" w:rsidRPr="00000000">
              <w:rPr>
                <w:rtl w:val="0"/>
              </w:rPr>
            </w:r>
          </w:p>
        </w:tc>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32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Definition of Cyber threats</w:t>
            </w:r>
            <w:r w:rsidDel="00000000" w:rsidR="00000000" w:rsidRPr="00000000">
              <w:rPr>
                <w:rtl w:val="0"/>
              </w:rPr>
            </w:r>
          </w:p>
        </w:tc>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Indirectly</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Definition of Cyberattacks</w:t>
            </w:r>
            <w:r w:rsidDel="00000000" w:rsidR="00000000" w:rsidRPr="00000000">
              <w:rPr>
                <w:rtl w:val="0"/>
              </w:rPr>
            </w:r>
          </w:p>
        </w:tc>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Reference to Capacity Building</w:t>
            </w:r>
            <w:r w:rsidDel="00000000" w:rsidR="00000000" w:rsidRPr="00000000">
              <w:rPr>
                <w:rtl w:val="0"/>
              </w:rPr>
            </w:r>
          </w:p>
        </w:tc>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Specified CBMs’</w:t>
            </w:r>
            <w:r w:rsidDel="00000000" w:rsidR="00000000" w:rsidRPr="00000000">
              <w:rPr>
                <w:rtl w:val="0"/>
              </w:rPr>
            </w:r>
          </w:p>
        </w:tc>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30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Reference to Human Rights</w:t>
            </w:r>
            <w:r w:rsidDel="00000000" w:rsidR="00000000" w:rsidRPr="00000000">
              <w:rPr>
                <w:rtl w:val="0"/>
              </w:rPr>
            </w:r>
          </w:p>
        </w:tc>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54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References to content restrictions</w:t>
            </w:r>
            <w:r w:rsidDel="00000000" w:rsidR="00000000" w:rsidRPr="00000000">
              <w:rPr>
                <w:rtl w:val="0"/>
              </w:rPr>
            </w:r>
          </w:p>
        </w:tc>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Indirectly</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illegal content is made accessible over the Internet in contravention of</w:t>
            </w:r>
          </w:p>
          <w:p w:rsidR="00000000" w:rsidDel="00000000" w:rsidP="00000000" w:rsidRDefault="00000000" w:rsidRPr="00000000" w14:paraId="000004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applicable national rules, states will often require a Internet service provider (ISP) to</w:t>
            </w:r>
          </w:p>
          <w:p w:rsidR="00000000" w:rsidDel="00000000" w:rsidP="00000000" w:rsidRDefault="00000000" w:rsidRPr="00000000" w14:paraId="000004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hand over any details which may establish the real-world identity of the content</w:t>
            </w:r>
          </w:p>
          <w:p w:rsidR="00000000" w:rsidDel="00000000" w:rsidP="00000000" w:rsidRDefault="00000000" w:rsidRPr="00000000" w14:paraId="000004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provider. “</w:t>
            </w:r>
          </w:p>
        </w:tc>
      </w:tr>
    </w:tbl>
    <w:p w:rsidR="00000000" w:rsidDel="00000000" w:rsidP="00000000" w:rsidRDefault="00000000" w:rsidRPr="00000000" w14:paraId="000004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East African Community’s draft framework for cyber laws contains recommendations for member states of the EAC on reforming laws to accommodate electronic commerce. </w:t>
      </w:r>
      <w:r w:rsidDel="00000000" w:rsidR="00000000" w:rsidRPr="00000000">
        <w:rPr>
          <w:rtl w:val="0"/>
        </w:rPr>
      </w:r>
    </w:p>
    <w:p w:rsidR="00000000" w:rsidDel="00000000" w:rsidP="00000000" w:rsidRDefault="00000000" w:rsidRPr="00000000" w14:paraId="000004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66666"/>
          <w:sz w:val="24"/>
          <w:szCs w:val="24"/>
        </w:rPr>
      </w:pPr>
      <w:r w:rsidDel="00000000" w:rsidR="00000000" w:rsidRPr="00000000">
        <w:rPr>
          <w:rtl w:val="0"/>
        </w:rPr>
      </w:r>
    </w:p>
    <w:p w:rsidR="00000000" w:rsidDel="00000000" w:rsidP="00000000" w:rsidRDefault="00000000" w:rsidRPr="00000000" w14:paraId="0000044F">
      <w:pPr>
        <w:rPr>
          <w:color w:val="0000ff"/>
        </w:rPr>
      </w:pPr>
      <w:r w:rsidDel="00000000" w:rsidR="00000000" w:rsidRPr="00000000">
        <w:rPr>
          <w:color w:val="0000ff"/>
          <w:rtl w:val="0"/>
        </w:rPr>
        <w:t xml:space="preserve">-&gt; Add input call for contributions for this agreement (if any)</w:t>
      </w:r>
    </w:p>
    <w:p w:rsidR="00000000" w:rsidDel="00000000" w:rsidP="00000000" w:rsidRDefault="00000000" w:rsidRPr="00000000" w14:paraId="000004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66666"/>
          <w:sz w:val="24"/>
          <w:szCs w:val="24"/>
        </w:rPr>
      </w:pPr>
      <w:r w:rsidDel="00000000" w:rsidR="00000000" w:rsidRPr="00000000">
        <w:rPr>
          <w:rtl w:val="0"/>
        </w:rPr>
      </w:r>
    </w:p>
    <w:p w:rsidR="00000000" w:rsidDel="00000000" w:rsidP="00000000" w:rsidRDefault="00000000" w:rsidRPr="00000000" w14:paraId="00000451">
      <w:pPr>
        <w:pStyle w:val="Heading4"/>
        <w:rPr/>
      </w:pPr>
      <w:bookmarkStart w:colFirst="0" w:colLast="0" w:name="_49x2ik5" w:id="43"/>
      <w:bookmarkEnd w:id="43"/>
      <w:r w:rsidDel="00000000" w:rsidR="00000000" w:rsidRPr="00000000">
        <w:rPr>
          <w:rtl w:val="0"/>
        </w:rPr>
        <w:t xml:space="preserve">ECOWAS Directive C/DIR. 1/08/11</w:t>
      </w:r>
    </w:p>
    <w:tbl>
      <w:tblPr>
        <w:tblStyle w:val="Table17"/>
        <w:tblW w:w="9540.0" w:type="dxa"/>
        <w:jc w:val="left"/>
        <w:tblInd w:w="-6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00"/>
        <w:gridCol w:w="2595"/>
        <w:gridCol w:w="3645"/>
        <w:tblGridChange w:id="0">
          <w:tblGrid>
            <w:gridCol w:w="3300"/>
            <w:gridCol w:w="2595"/>
            <w:gridCol w:w="3645"/>
          </w:tblGrid>
        </w:tblGridChange>
      </w:tblGrid>
      <w:tr>
        <w:trPr>
          <w:trHeight w:val="600" w:hRule="atLeast"/>
        </w:trPr>
        <w:tc>
          <w:tcPr>
            <w:tcBorders>
              <w:top w:color="cccccc" w:space="0" w:sz="12" w:val="single"/>
              <w:left w:color="cccccc" w:space="0" w:sz="12" w:val="single"/>
              <w:bottom w:color="cccccc" w:space="0" w:sz="12" w:val="single"/>
              <w:right w:color="cccccc" w:space="0" w:sz="12" w:val="single"/>
            </w:tcBorders>
            <w:shd w:fill="000000" w:val="clear"/>
            <w:tcMar>
              <w:top w:w="0.0" w:type="dxa"/>
              <w:left w:w="40.0" w:type="dxa"/>
              <w:bottom w:w="0.0" w:type="dxa"/>
              <w:right w:w="40.0" w:type="dxa"/>
            </w:tcMar>
            <w:vAlign w:val="center"/>
          </w:tcPr>
          <w:p w:rsidR="00000000" w:rsidDel="00000000" w:rsidP="00000000" w:rsidRDefault="00000000" w:rsidRPr="00000000" w14:paraId="000004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ffffff"/>
                <w:sz w:val="20"/>
                <w:szCs w:val="20"/>
                <w:u w:val="none"/>
                <w:shd w:fill="auto" w:val="clear"/>
                <w:vertAlign w:val="baseline"/>
                <w:rtl w:val="0"/>
              </w:rPr>
              <w:t xml:space="preserve">Agreement element</w:t>
            </w:r>
            <w:r w:rsidDel="00000000" w:rsidR="00000000" w:rsidRPr="00000000">
              <w:rPr>
                <w:rtl w:val="0"/>
              </w:rPr>
            </w:r>
          </w:p>
        </w:tc>
        <w:tc>
          <w:tcPr>
            <w:tcBorders>
              <w:top w:color="cccccc" w:space="0" w:sz="12" w:val="single"/>
              <w:left w:color="cccccc" w:space="0" w:sz="6" w:val="single"/>
              <w:bottom w:color="cccccc" w:space="0" w:sz="12" w:val="single"/>
              <w:right w:color="cccccc" w:space="0" w:sz="12" w:val="single"/>
            </w:tcBorders>
            <w:shd w:fill="000000" w:val="clear"/>
            <w:tcMar>
              <w:top w:w="0.0" w:type="dxa"/>
              <w:left w:w="40.0" w:type="dxa"/>
              <w:bottom w:w="0.0" w:type="dxa"/>
              <w:right w:w="40.0" w:type="dxa"/>
            </w:tcMar>
            <w:vAlign w:val="center"/>
          </w:tcPr>
          <w:p w:rsidR="00000000" w:rsidDel="00000000" w:rsidP="00000000" w:rsidRDefault="00000000" w:rsidRPr="00000000" w14:paraId="000004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color w:val="ffffff"/>
                <w:sz w:val="20"/>
                <w:szCs w:val="20"/>
                <w:rtl w:val="0"/>
              </w:rPr>
              <w:t xml:space="preserve">Present?</w:t>
            </w:r>
            <w:r w:rsidDel="00000000" w:rsidR="00000000" w:rsidRPr="00000000">
              <w:rPr>
                <w:rtl w:val="0"/>
              </w:rPr>
            </w:r>
          </w:p>
        </w:tc>
        <w:tc>
          <w:tcPr>
            <w:tcBorders>
              <w:top w:color="cccccc" w:space="0" w:sz="12" w:val="single"/>
              <w:left w:color="cccccc" w:space="0" w:sz="6" w:val="single"/>
              <w:bottom w:color="cccccc" w:space="0" w:sz="12" w:val="single"/>
              <w:right w:color="cccccc" w:space="0" w:sz="12" w:val="single"/>
            </w:tcBorders>
            <w:shd w:fill="000000" w:val="clear"/>
            <w:tcMar>
              <w:top w:w="0.0" w:type="dxa"/>
              <w:left w:w="40.0" w:type="dxa"/>
              <w:bottom w:w="0.0" w:type="dxa"/>
              <w:right w:w="40.0" w:type="dxa"/>
            </w:tcMar>
            <w:vAlign w:val="center"/>
          </w:tcPr>
          <w:p w:rsidR="00000000" w:rsidDel="00000000" w:rsidP="00000000" w:rsidRDefault="00000000" w:rsidRPr="00000000" w14:paraId="000004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ffffff"/>
                <w:sz w:val="20"/>
                <w:szCs w:val="20"/>
                <w:u w:val="none"/>
                <w:shd w:fill="auto" w:val="clear"/>
                <w:vertAlign w:val="baseline"/>
                <w:rtl w:val="0"/>
              </w:rPr>
              <w:t xml:space="preserve">Notes</w:t>
            </w:r>
            <w:r w:rsidDel="00000000" w:rsidR="00000000" w:rsidRPr="00000000">
              <w:rPr>
                <w:rtl w:val="0"/>
              </w:rPr>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Further multi-stakeholderism</w:t>
            </w:r>
          </w:p>
        </w:tc>
        <w:tc>
          <w:tcPr>
            <w:tcBorders>
              <w:top w:color="cccccc" w:space="0" w:sz="12" w:val="single"/>
              <w:left w:color="cccccc" w:space="0" w:sz="12"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4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4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Vulnerability equities processes</w:t>
            </w:r>
          </w:p>
        </w:tc>
        <w:tc>
          <w:tcPr>
            <w:tcBorders>
              <w:top w:color="cccccc" w:space="0" w:sz="6" w:val="single"/>
              <w:left w:color="cccccc" w:space="0" w:sz="12"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4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4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Responsible disclosure</w:t>
            </w:r>
          </w:p>
        </w:tc>
        <w:tc>
          <w:tcPr>
            <w:tcBorders>
              <w:top w:color="cccccc" w:space="0" w:sz="6" w:val="single"/>
              <w:left w:color="cccccc" w:space="0" w:sz="12"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4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4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Reference to International Law</w:t>
            </w:r>
          </w:p>
        </w:tc>
        <w:tc>
          <w:tcPr>
            <w:tcBorders>
              <w:top w:color="cccccc" w:space="0" w:sz="6" w:val="single"/>
              <w:left w:color="cccccc" w:space="0" w:sz="12"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4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Indirect</w:t>
            </w:r>
          </w:p>
        </w:tc>
        <w:tc>
          <w:tcPr>
            <w:tcBorders>
              <w:top w:color="cccccc" w:space="0" w:sz="6" w:val="single"/>
              <w:left w:color="cccccc" w:space="0" w:sz="6" w:val="single"/>
              <w:bottom w:color="cccccc" w:space="0" w:sz="6" w:val="single"/>
              <w:right w:color="000000" w:space="0" w:sz="6" w:val="single"/>
            </w:tcBorders>
            <w:tcMar>
              <w:top w:w="0.0" w:type="dxa"/>
              <w:left w:w="0.0" w:type="dxa"/>
              <w:bottom w:w="0.0" w:type="dxa"/>
              <w:right w:w="0.0" w:type="dxa"/>
            </w:tcMar>
            <w:vAlign w:val="bottom"/>
          </w:tcPr>
          <w:p w:rsidR="00000000" w:rsidDel="00000000" w:rsidP="00000000" w:rsidRDefault="00000000" w:rsidRPr="00000000" w14:paraId="000004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Reference to coordinating legal frameworks, but not per se to international law.</w:t>
            </w:r>
          </w:p>
        </w:tc>
      </w:tr>
      <w:tr>
        <w:trPr>
          <w:trHeight w:val="32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Definition of Cyber threats</w:t>
            </w:r>
          </w:p>
        </w:tc>
        <w:tc>
          <w:tcPr>
            <w:tcBorders>
              <w:top w:color="cccccc" w:space="0" w:sz="6" w:val="single"/>
              <w:left w:color="cccccc" w:space="0" w:sz="12"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4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w:t>
            </w:r>
          </w:p>
        </w:tc>
        <w:tc>
          <w:tcPr>
            <w:tcBorders>
              <w:top w:color="cccccc" w:space="0" w:sz="6" w:val="single"/>
              <w:left w:color="cccccc" w:space="0" w:sz="6" w:val="single"/>
              <w:bottom w:color="cccccc" w:space="0" w:sz="6" w:val="single"/>
              <w:right w:color="000000" w:space="0" w:sz="6" w:val="single"/>
            </w:tcBorders>
            <w:tcMar>
              <w:top w:w="0.0" w:type="dxa"/>
              <w:left w:w="0.0" w:type="dxa"/>
              <w:bottom w:w="0.0" w:type="dxa"/>
              <w:right w:w="0.0" w:type="dxa"/>
            </w:tcMar>
            <w:vAlign w:val="bottom"/>
          </w:tcPr>
          <w:p w:rsidR="00000000" w:rsidDel="00000000" w:rsidP="00000000" w:rsidRDefault="00000000" w:rsidRPr="00000000" w14:paraId="000004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Definition of offenses</w:t>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Definition of Cyberattacks</w:t>
            </w:r>
          </w:p>
        </w:tc>
        <w:tc>
          <w:tcPr>
            <w:tcBorders>
              <w:top w:color="cccccc" w:space="0" w:sz="6" w:val="single"/>
              <w:left w:color="cccccc" w:space="0" w:sz="12"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4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w:t>
            </w:r>
          </w:p>
        </w:tc>
        <w:tc>
          <w:tcPr>
            <w:tcBorders>
              <w:top w:color="cccccc" w:space="0" w:sz="6" w:val="single"/>
              <w:left w:color="cccccc" w:space="0" w:sz="6" w:val="single"/>
              <w:bottom w:color="cccccc" w:space="0" w:sz="6" w:val="single"/>
              <w:right w:color="000000" w:space="0" w:sz="6" w:val="single"/>
            </w:tcBorders>
            <w:tcMar>
              <w:top w:w="0.0" w:type="dxa"/>
              <w:left w:w="0.0" w:type="dxa"/>
              <w:bottom w:w="0.0" w:type="dxa"/>
              <w:right w:w="0.0" w:type="dxa"/>
            </w:tcMar>
            <w:vAlign w:val="bottom"/>
          </w:tcPr>
          <w:p w:rsidR="00000000" w:rsidDel="00000000" w:rsidP="00000000" w:rsidRDefault="00000000" w:rsidRPr="00000000" w14:paraId="000004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Definition of offenses</w:t>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Reference to Capacity Building</w:t>
            </w:r>
          </w:p>
        </w:tc>
        <w:tc>
          <w:tcPr>
            <w:tcBorders>
              <w:top w:color="cccccc" w:space="0" w:sz="6" w:val="single"/>
              <w:left w:color="cccccc" w:space="0" w:sz="12"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4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4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Specified CBMs’</w:t>
            </w:r>
          </w:p>
        </w:tc>
        <w:tc>
          <w:tcPr>
            <w:tcBorders>
              <w:top w:color="cccccc" w:space="0" w:sz="6" w:val="single"/>
              <w:left w:color="cccccc" w:space="0" w:sz="12"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4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t>
            </w:r>
          </w:p>
        </w:tc>
        <w:tc>
          <w:tcPr>
            <w:tcBorders>
              <w:top w:color="cccccc" w:space="0" w:sz="6" w:val="single"/>
              <w:left w:color="cccccc" w:space="0" w:sz="6" w:val="single"/>
              <w:bottom w:color="cccccc" w:space="0" w:sz="6" w:val="single"/>
              <w:right w:color="000000" w:space="0" w:sz="6" w:val="single"/>
            </w:tcBorders>
            <w:tcMar>
              <w:top w:w="0.0" w:type="dxa"/>
              <w:left w:w="0.0" w:type="dxa"/>
              <w:bottom w:w="0.0" w:type="dxa"/>
              <w:right w:w="0.0" w:type="dxa"/>
            </w:tcMar>
            <w:vAlign w:val="bottom"/>
          </w:tcPr>
          <w:p w:rsidR="00000000" w:rsidDel="00000000" w:rsidP="00000000" w:rsidRDefault="00000000" w:rsidRPr="00000000" w14:paraId="000004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Only refers to judicial cooperation in terms of international activity.</w:t>
            </w:r>
          </w:p>
        </w:tc>
      </w:tr>
      <w:tr>
        <w:trPr>
          <w:trHeight w:val="30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Reference to Human Rights</w:t>
            </w:r>
          </w:p>
        </w:tc>
        <w:tc>
          <w:tcPr>
            <w:tcBorders>
              <w:top w:color="cccccc" w:space="0" w:sz="6" w:val="single"/>
              <w:left w:color="cccccc" w:space="0" w:sz="12"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4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4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54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References to content restrictions</w:t>
            </w:r>
          </w:p>
        </w:tc>
        <w:tc>
          <w:tcPr>
            <w:tcBorders>
              <w:top w:color="cccccc" w:space="0" w:sz="6" w:val="single"/>
              <w:left w:color="cccccc" w:space="0" w:sz="12"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4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w:t>
            </w:r>
          </w:p>
        </w:tc>
        <w:tc>
          <w:tcPr>
            <w:tcBorders>
              <w:top w:color="cccccc" w:space="0" w:sz="6" w:val="single"/>
              <w:left w:color="cccccc" w:space="0" w:sz="6" w:val="single"/>
              <w:bottom w:color="cccccc" w:space="0" w:sz="6" w:val="single"/>
              <w:right w:color="000000" w:space="0" w:sz="6" w:val="single"/>
            </w:tcBorders>
            <w:tcMar>
              <w:top w:w="0.0" w:type="dxa"/>
              <w:left w:w="0.0" w:type="dxa"/>
              <w:bottom w:w="0.0" w:type="dxa"/>
              <w:right w:w="0.0" w:type="dxa"/>
            </w:tcMar>
            <w:vAlign w:val="bottom"/>
          </w:tcPr>
          <w:p w:rsidR="00000000" w:rsidDel="00000000" w:rsidP="00000000" w:rsidRDefault="00000000" w:rsidRPr="00000000" w14:paraId="000004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Defines racism and xenophobia in content, and child pornography, and how creating this content is an offense.</w:t>
            </w:r>
          </w:p>
        </w:tc>
      </w:tr>
    </w:tbl>
    <w:p w:rsidR="00000000" w:rsidDel="00000000" w:rsidP="00000000" w:rsidRDefault="00000000" w:rsidRPr="00000000" w14:paraId="0000047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7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ECOWAS is the Economic Community of West African State. The ECOWAS Directive is an overview of events considered to be offences, and a definition of what traditional offences are incorporated in information and communication technology offences. It has an overview of procedures and sanctions applicable to either.</w:t>
      </w:r>
    </w:p>
    <w:p w:rsidR="00000000" w:rsidDel="00000000" w:rsidP="00000000" w:rsidRDefault="00000000" w:rsidRPr="00000000" w14:paraId="0000047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76">
      <w:pPr>
        <w:rPr>
          <w:color w:val="0000ff"/>
        </w:rPr>
      </w:pPr>
      <w:r w:rsidDel="00000000" w:rsidR="00000000" w:rsidRPr="00000000">
        <w:rPr>
          <w:color w:val="0000ff"/>
          <w:rtl w:val="0"/>
        </w:rPr>
        <w:t xml:space="preserve">-&gt; Add input call for contributions for this agreement (if any)</w:t>
      </w:r>
    </w:p>
    <w:p w:rsidR="00000000" w:rsidDel="00000000" w:rsidP="00000000" w:rsidRDefault="00000000" w:rsidRPr="00000000" w14:paraId="0000047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78">
      <w:pPr>
        <w:pStyle w:val="Heading4"/>
        <w:rPr/>
      </w:pPr>
      <w:bookmarkStart w:colFirst="0" w:colLast="0" w:name="_2p2csry" w:id="44"/>
      <w:bookmarkEnd w:id="44"/>
      <w:r w:rsidDel="00000000" w:rsidR="00000000" w:rsidRPr="00000000">
        <w:rPr>
          <w:rtl w:val="0"/>
        </w:rPr>
        <w:t xml:space="preserve">NATO Cyber Defence Pledge</w:t>
      </w:r>
    </w:p>
    <w:tbl>
      <w:tblPr>
        <w:tblStyle w:val="Table18"/>
        <w:tblW w:w="9435.0" w:type="dxa"/>
        <w:jc w:val="left"/>
        <w:tblInd w:w="-6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00"/>
        <w:gridCol w:w="900"/>
        <w:gridCol w:w="5235"/>
        <w:tblGridChange w:id="0">
          <w:tblGrid>
            <w:gridCol w:w="3300"/>
            <w:gridCol w:w="900"/>
            <w:gridCol w:w="5235"/>
          </w:tblGrid>
        </w:tblGridChange>
      </w:tblGrid>
      <w:tr>
        <w:trPr>
          <w:trHeight w:val="1120" w:hRule="atLeast"/>
        </w:trPr>
        <w:tc>
          <w:tcPr>
            <w:tcBorders>
              <w:top w:color="cccccc" w:space="0" w:sz="12" w:val="single"/>
              <w:left w:color="cccccc" w:space="0" w:sz="12" w:val="single"/>
              <w:bottom w:color="cccccc" w:space="0" w:sz="12" w:val="single"/>
              <w:right w:color="cccccc" w:space="0" w:sz="12" w:val="single"/>
            </w:tcBorders>
            <w:shd w:fill="000000" w:val="clear"/>
            <w:tcMar>
              <w:top w:w="0.0" w:type="dxa"/>
              <w:left w:w="40.0" w:type="dxa"/>
              <w:bottom w:w="0.0" w:type="dxa"/>
              <w:right w:w="40.0" w:type="dxa"/>
            </w:tcMar>
            <w:vAlign w:val="center"/>
          </w:tcPr>
          <w:p w:rsidR="00000000" w:rsidDel="00000000" w:rsidP="00000000" w:rsidRDefault="00000000" w:rsidRPr="00000000" w14:paraId="000004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ffffff"/>
                <w:sz w:val="20"/>
                <w:szCs w:val="20"/>
                <w:u w:val="none"/>
                <w:shd w:fill="auto" w:val="clear"/>
                <w:vertAlign w:val="baseline"/>
                <w:rtl w:val="0"/>
              </w:rPr>
              <w:t xml:space="preserve">Agreement element</w:t>
            </w:r>
            <w:r w:rsidDel="00000000" w:rsidR="00000000" w:rsidRPr="00000000">
              <w:rPr>
                <w:rtl w:val="0"/>
              </w:rPr>
            </w:r>
          </w:p>
        </w:tc>
        <w:tc>
          <w:tcPr>
            <w:tcBorders>
              <w:top w:color="cccccc" w:space="0" w:sz="12" w:val="single"/>
              <w:left w:color="cccccc" w:space="0" w:sz="6" w:val="single"/>
              <w:bottom w:color="cccccc" w:space="0" w:sz="12" w:val="single"/>
              <w:right w:color="cccccc" w:space="0" w:sz="12" w:val="single"/>
            </w:tcBorders>
            <w:shd w:fill="000000" w:val="clear"/>
            <w:tcMar>
              <w:top w:w="0.0" w:type="dxa"/>
              <w:left w:w="40.0" w:type="dxa"/>
              <w:bottom w:w="0.0" w:type="dxa"/>
              <w:right w:w="40.0" w:type="dxa"/>
            </w:tcMar>
            <w:vAlign w:val="center"/>
          </w:tcPr>
          <w:p w:rsidR="00000000" w:rsidDel="00000000" w:rsidP="00000000" w:rsidRDefault="00000000" w:rsidRPr="00000000" w14:paraId="000004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color w:val="ffffff"/>
                <w:sz w:val="20"/>
                <w:szCs w:val="20"/>
                <w:rtl w:val="0"/>
              </w:rPr>
              <w:t xml:space="preserve">Present?</w:t>
            </w:r>
            <w:r w:rsidDel="00000000" w:rsidR="00000000" w:rsidRPr="00000000">
              <w:rPr>
                <w:rtl w:val="0"/>
              </w:rPr>
            </w:r>
          </w:p>
        </w:tc>
        <w:tc>
          <w:tcPr>
            <w:tcBorders>
              <w:top w:color="cccccc" w:space="0" w:sz="12" w:val="single"/>
              <w:left w:color="cccccc" w:space="0" w:sz="6" w:val="single"/>
              <w:bottom w:color="cccccc" w:space="0" w:sz="12" w:val="single"/>
              <w:right w:color="cccccc" w:space="0" w:sz="12" w:val="single"/>
            </w:tcBorders>
            <w:shd w:fill="000000" w:val="clear"/>
            <w:tcMar>
              <w:top w:w="0.0" w:type="dxa"/>
              <w:left w:w="40.0" w:type="dxa"/>
              <w:bottom w:w="0.0" w:type="dxa"/>
              <w:right w:w="40.0" w:type="dxa"/>
            </w:tcMar>
            <w:vAlign w:val="center"/>
          </w:tcPr>
          <w:p w:rsidR="00000000" w:rsidDel="00000000" w:rsidP="00000000" w:rsidRDefault="00000000" w:rsidRPr="00000000" w14:paraId="000004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ffffff"/>
                <w:sz w:val="20"/>
                <w:szCs w:val="20"/>
                <w:u w:val="none"/>
                <w:shd w:fill="auto" w:val="clear"/>
                <w:vertAlign w:val="baseline"/>
                <w:rtl w:val="0"/>
              </w:rPr>
              <w:t xml:space="preserve">Notes</w:t>
            </w:r>
            <w:r w:rsidDel="00000000" w:rsidR="00000000" w:rsidRPr="00000000">
              <w:rPr>
                <w:rtl w:val="0"/>
              </w:rPr>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Further multi-stakeholderism</w:t>
            </w:r>
          </w:p>
        </w:tc>
        <w:tc>
          <w:tcPr>
            <w:tcBorders>
              <w:top w:color="cccccc" w:space="0" w:sz="12"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4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Indirect</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4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Some reference to the value of educational institutions and defence stakeholders.</w:t>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Vulnerability equities processes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4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4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Responsible disclosure</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4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4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Reference to International Law</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4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4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International law and norms: “We reaffirm the applicability of international law in cyberspace and acknowledge the work done in relevant international organisations, including on voluntary norms of responsible state behaviour and confidence-building measures in cyberspace.”</w:t>
            </w:r>
          </w:p>
        </w:tc>
      </w:tr>
      <w:tr>
        <w:trPr>
          <w:trHeight w:val="32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Definition of Cyber threats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4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4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Definition of Cyberattacks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4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4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Reference to Capacity Building</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4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4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“Enhance skills and awareness, among all defence stakeholders at national level, of fundamental cyber hygiene through to the most sophisticated and robust cyber defences;”</w:t>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Specified CBMs’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4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4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30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Reference to Human Rights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4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4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54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References to content restrictions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4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4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49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NATO Cyber Defence Pledge contains a provision to perform an annual progress review against the commitments outlined in the document.</w:t>
      </w:r>
    </w:p>
    <w:p w:rsidR="00000000" w:rsidDel="00000000" w:rsidP="00000000" w:rsidRDefault="00000000" w:rsidRPr="00000000" w14:paraId="0000049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9D">
      <w:pPr>
        <w:rPr>
          <w:color w:val="0000ff"/>
        </w:rPr>
      </w:pPr>
      <w:r w:rsidDel="00000000" w:rsidR="00000000" w:rsidRPr="00000000">
        <w:rPr>
          <w:color w:val="0000ff"/>
          <w:rtl w:val="0"/>
        </w:rPr>
        <w:t xml:space="preserve">-&gt; Add input call for contributions for this agreement (if any)</w:t>
      </w:r>
    </w:p>
    <w:p w:rsidR="00000000" w:rsidDel="00000000" w:rsidP="00000000" w:rsidRDefault="00000000" w:rsidRPr="00000000" w14:paraId="0000049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9F">
      <w:pPr>
        <w:pStyle w:val="Heading4"/>
        <w:rPr/>
      </w:pPr>
      <w:bookmarkStart w:colFirst="0" w:colLast="0" w:name="_147n2zr" w:id="45"/>
      <w:bookmarkEnd w:id="45"/>
      <w:r w:rsidDel="00000000" w:rsidR="00000000" w:rsidRPr="00000000">
        <w:rPr>
          <w:rtl w:val="0"/>
        </w:rPr>
        <w:t xml:space="preserve">EU Joint Communication: Resilience, Deterrence and Defence</w:t>
      </w:r>
    </w:p>
    <w:tbl>
      <w:tblPr>
        <w:tblStyle w:val="Table19"/>
        <w:tblW w:w="9465.0" w:type="dxa"/>
        <w:jc w:val="left"/>
        <w:tblInd w:w="-6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00"/>
        <w:gridCol w:w="915"/>
        <w:gridCol w:w="5250"/>
        <w:tblGridChange w:id="0">
          <w:tblGrid>
            <w:gridCol w:w="3300"/>
            <w:gridCol w:w="915"/>
            <w:gridCol w:w="5250"/>
          </w:tblGrid>
        </w:tblGridChange>
      </w:tblGrid>
      <w:tr>
        <w:trPr>
          <w:trHeight w:val="600" w:hRule="atLeast"/>
        </w:trPr>
        <w:tc>
          <w:tcPr>
            <w:tcBorders>
              <w:top w:color="cccccc" w:space="0" w:sz="12" w:val="single"/>
              <w:left w:color="cccccc" w:space="0" w:sz="12" w:val="single"/>
              <w:bottom w:color="cccccc" w:space="0" w:sz="12" w:val="single"/>
              <w:right w:color="cccccc" w:space="0" w:sz="12" w:val="single"/>
            </w:tcBorders>
            <w:shd w:fill="000000" w:val="clear"/>
            <w:tcMar>
              <w:top w:w="0.0" w:type="dxa"/>
              <w:left w:w="40.0" w:type="dxa"/>
              <w:bottom w:w="0.0" w:type="dxa"/>
              <w:right w:w="40.0" w:type="dxa"/>
            </w:tcMar>
            <w:vAlign w:val="center"/>
          </w:tcPr>
          <w:p w:rsidR="00000000" w:rsidDel="00000000" w:rsidP="00000000" w:rsidRDefault="00000000" w:rsidRPr="00000000" w14:paraId="000004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ffffff"/>
                <w:sz w:val="20"/>
                <w:szCs w:val="20"/>
                <w:u w:val="none"/>
                <w:shd w:fill="auto" w:val="clear"/>
                <w:vertAlign w:val="baseline"/>
                <w:rtl w:val="0"/>
              </w:rPr>
              <w:t xml:space="preserve">Agreement element</w:t>
            </w:r>
            <w:r w:rsidDel="00000000" w:rsidR="00000000" w:rsidRPr="00000000">
              <w:rPr>
                <w:rtl w:val="0"/>
              </w:rPr>
            </w:r>
          </w:p>
        </w:tc>
        <w:tc>
          <w:tcPr>
            <w:tcBorders>
              <w:top w:color="cccccc" w:space="0" w:sz="12" w:val="single"/>
              <w:left w:color="cccccc" w:space="0" w:sz="6" w:val="single"/>
              <w:bottom w:color="cccccc" w:space="0" w:sz="12" w:val="single"/>
              <w:right w:color="cccccc" w:space="0" w:sz="12" w:val="single"/>
            </w:tcBorders>
            <w:shd w:fill="000000" w:val="clear"/>
            <w:tcMar>
              <w:top w:w="0.0" w:type="dxa"/>
              <w:left w:w="40.0" w:type="dxa"/>
              <w:bottom w:w="0.0" w:type="dxa"/>
              <w:right w:w="40.0" w:type="dxa"/>
            </w:tcMar>
            <w:vAlign w:val="center"/>
          </w:tcPr>
          <w:p w:rsidR="00000000" w:rsidDel="00000000" w:rsidP="00000000" w:rsidRDefault="00000000" w:rsidRPr="00000000" w14:paraId="000004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color w:val="ffffff"/>
                <w:sz w:val="20"/>
                <w:szCs w:val="20"/>
                <w:rtl w:val="0"/>
              </w:rPr>
              <w:t xml:space="preserve">Present? </w:t>
            </w:r>
            <w:r w:rsidDel="00000000" w:rsidR="00000000" w:rsidRPr="00000000">
              <w:rPr>
                <w:rtl w:val="0"/>
              </w:rPr>
            </w:r>
          </w:p>
        </w:tc>
        <w:tc>
          <w:tcPr>
            <w:tcBorders>
              <w:top w:color="cccccc" w:space="0" w:sz="12" w:val="single"/>
              <w:left w:color="cccccc" w:space="0" w:sz="6" w:val="single"/>
              <w:bottom w:color="cccccc" w:space="0" w:sz="12" w:val="single"/>
              <w:right w:color="cccccc" w:space="0" w:sz="12" w:val="single"/>
            </w:tcBorders>
            <w:shd w:fill="000000" w:val="clear"/>
            <w:tcMar>
              <w:top w:w="0.0" w:type="dxa"/>
              <w:left w:w="40.0" w:type="dxa"/>
              <w:bottom w:w="0.0" w:type="dxa"/>
              <w:right w:w="40.0" w:type="dxa"/>
            </w:tcMar>
            <w:vAlign w:val="center"/>
          </w:tcPr>
          <w:p w:rsidR="00000000" w:rsidDel="00000000" w:rsidP="00000000" w:rsidRDefault="00000000" w:rsidRPr="00000000" w14:paraId="000004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ffffff"/>
                <w:sz w:val="20"/>
                <w:szCs w:val="20"/>
                <w:u w:val="none"/>
                <w:shd w:fill="auto" w:val="clear"/>
                <w:vertAlign w:val="baseline"/>
                <w:rtl w:val="0"/>
              </w:rPr>
              <w:t xml:space="preserve">Notes</w:t>
            </w:r>
            <w:r w:rsidDel="00000000" w:rsidR="00000000" w:rsidRPr="00000000">
              <w:rPr>
                <w:rtl w:val="0"/>
              </w:rPr>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Further multi-stakeholderism</w:t>
            </w:r>
          </w:p>
        </w:tc>
        <w:tc>
          <w:tcPr>
            <w:tcBorders>
              <w:top w:color="cccccc" w:space="0" w:sz="12"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4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w:t>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Vulnerability equities processes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4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t>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Responsible disclosure</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4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w:t>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Reference to International Law</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4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w:t>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32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Definition of Cyber threats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4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t>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Definition of Cyberattacks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4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Indirect</w:t>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Refers to third agreement for definition of criminal behavior</w:t>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Reference to Capacity Building</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4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w:t>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Specified CBMs’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4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w:t>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30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Reference to Human Rights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4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w:t>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A comprehensive approach to cybersecurity requires respect for human rights, and the EU will continue to uphold its core values globally, building on the EU's Human Rights “</w:t>
            </w:r>
            <w:r w:rsidDel="00000000" w:rsidR="00000000" w:rsidRPr="00000000">
              <w:rPr>
                <w:rtl w:val="0"/>
              </w:rPr>
            </w:r>
          </w:p>
        </w:tc>
      </w:tr>
      <w:tr>
        <w:trPr>
          <w:trHeight w:val="54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References to content restrictions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4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t>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4C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C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addition to these elements, the EU Joint Communication contains specific language focusing on deterrence, certification schemes for cybersecurity and threat sharing.</w:t>
      </w:r>
    </w:p>
    <w:p w:rsidR="00000000" w:rsidDel="00000000" w:rsidP="00000000" w:rsidRDefault="00000000" w:rsidRPr="00000000" w14:paraId="000004C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C4">
      <w:pPr>
        <w:rPr>
          <w:color w:val="0000ff"/>
        </w:rPr>
      </w:pPr>
      <w:r w:rsidDel="00000000" w:rsidR="00000000" w:rsidRPr="00000000">
        <w:rPr>
          <w:color w:val="0000ff"/>
          <w:rtl w:val="0"/>
        </w:rPr>
        <w:t xml:space="preserve">-&gt; Add input call for contributions for this agreement (if any)</w:t>
      </w:r>
    </w:p>
    <w:p w:rsidR="00000000" w:rsidDel="00000000" w:rsidP="00000000" w:rsidRDefault="00000000" w:rsidRPr="00000000" w14:paraId="000004C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C6">
      <w:pPr>
        <w:pStyle w:val="Heading4"/>
        <w:rPr/>
      </w:pPr>
      <w:bookmarkStart w:colFirst="0" w:colLast="0" w:name="_3o7alnk" w:id="46"/>
      <w:bookmarkEnd w:id="46"/>
      <w:r w:rsidDel="00000000" w:rsidR="00000000" w:rsidRPr="00000000">
        <w:rPr>
          <w:rtl w:val="0"/>
        </w:rPr>
        <w:t xml:space="preserve">CSDE Anti-botnet Guide</w:t>
      </w:r>
    </w:p>
    <w:tbl>
      <w:tblPr>
        <w:tblStyle w:val="Table20"/>
        <w:tblW w:w="9555.0" w:type="dxa"/>
        <w:jc w:val="left"/>
        <w:tblInd w:w="-6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00"/>
        <w:gridCol w:w="2595"/>
        <w:gridCol w:w="3660"/>
        <w:tblGridChange w:id="0">
          <w:tblGrid>
            <w:gridCol w:w="3300"/>
            <w:gridCol w:w="2595"/>
            <w:gridCol w:w="3660"/>
          </w:tblGrid>
        </w:tblGridChange>
      </w:tblGrid>
      <w:tr>
        <w:trPr>
          <w:trHeight w:val="600" w:hRule="atLeast"/>
        </w:trPr>
        <w:tc>
          <w:tcPr>
            <w:tcBorders>
              <w:top w:color="cccccc" w:space="0" w:sz="12" w:val="single"/>
              <w:left w:color="cccccc" w:space="0" w:sz="12" w:val="single"/>
              <w:bottom w:color="cccccc" w:space="0" w:sz="12" w:val="single"/>
              <w:right w:color="cccccc" w:space="0" w:sz="12" w:val="single"/>
            </w:tcBorders>
            <w:shd w:fill="000000" w:val="clear"/>
            <w:tcMar>
              <w:top w:w="0.0" w:type="dxa"/>
              <w:left w:w="40.0" w:type="dxa"/>
              <w:bottom w:w="0.0" w:type="dxa"/>
              <w:right w:w="40.0" w:type="dxa"/>
            </w:tcMar>
            <w:vAlign w:val="center"/>
          </w:tcPr>
          <w:p w:rsidR="00000000" w:rsidDel="00000000" w:rsidP="00000000" w:rsidRDefault="00000000" w:rsidRPr="00000000" w14:paraId="000004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0"/>
                <w:szCs w:val="20"/>
                <w:u w:val="none"/>
                <w:shd w:fill="auto" w:val="clear"/>
                <w:vertAlign w:val="baseline"/>
              </w:rPr>
            </w:pPr>
            <w:r w:rsidDel="00000000" w:rsidR="00000000" w:rsidRPr="00000000">
              <w:rPr>
                <w:rFonts w:ascii="Arial" w:cs="Arial" w:eastAsia="Arial" w:hAnsi="Arial"/>
                <w:b w:val="0"/>
                <w:i w:val="0"/>
                <w:smallCaps w:val="0"/>
                <w:strike w:val="0"/>
                <w:color w:val="ffffff"/>
                <w:sz w:val="20"/>
                <w:szCs w:val="20"/>
                <w:u w:val="none"/>
                <w:shd w:fill="auto" w:val="clear"/>
                <w:vertAlign w:val="baseline"/>
                <w:rtl w:val="0"/>
              </w:rPr>
              <w:t xml:space="preserve">Agreement element</w:t>
            </w:r>
          </w:p>
        </w:tc>
        <w:tc>
          <w:tcPr>
            <w:tcBorders>
              <w:top w:color="cccccc" w:space="0" w:sz="12" w:val="single"/>
              <w:left w:color="cccccc" w:space="0" w:sz="6" w:val="single"/>
              <w:bottom w:color="cccccc" w:space="0" w:sz="12" w:val="single"/>
              <w:right w:color="cccccc" w:space="0" w:sz="12" w:val="single"/>
            </w:tcBorders>
            <w:shd w:fill="000000" w:val="clear"/>
            <w:tcMar>
              <w:top w:w="0.0" w:type="dxa"/>
              <w:left w:w="40.0" w:type="dxa"/>
              <w:bottom w:w="0.0" w:type="dxa"/>
              <w:right w:w="40.0" w:type="dxa"/>
            </w:tcMar>
            <w:vAlign w:val="center"/>
          </w:tcPr>
          <w:p w:rsidR="00000000" w:rsidDel="00000000" w:rsidP="00000000" w:rsidRDefault="00000000" w:rsidRPr="00000000" w14:paraId="000004C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0"/>
                <w:szCs w:val="20"/>
                <w:u w:val="none"/>
                <w:shd w:fill="auto" w:val="clear"/>
                <w:vertAlign w:val="baseline"/>
              </w:rPr>
            </w:pPr>
            <w:r w:rsidDel="00000000" w:rsidR="00000000" w:rsidRPr="00000000">
              <w:rPr>
                <w:color w:val="ffffff"/>
                <w:sz w:val="20"/>
                <w:szCs w:val="20"/>
                <w:rtl w:val="0"/>
              </w:rPr>
              <w:t xml:space="preserve">Present?</w:t>
            </w:r>
            <w:r w:rsidDel="00000000" w:rsidR="00000000" w:rsidRPr="00000000">
              <w:rPr>
                <w:rtl w:val="0"/>
              </w:rPr>
            </w:r>
          </w:p>
        </w:tc>
        <w:tc>
          <w:tcPr>
            <w:tcBorders>
              <w:top w:color="cccccc" w:space="0" w:sz="12" w:val="single"/>
              <w:left w:color="cccccc" w:space="0" w:sz="6" w:val="single"/>
              <w:bottom w:color="cccccc" w:space="0" w:sz="12" w:val="single"/>
              <w:right w:color="cccccc" w:space="0" w:sz="12" w:val="single"/>
            </w:tcBorders>
            <w:shd w:fill="000000" w:val="clear"/>
            <w:tcMar>
              <w:top w:w="0.0" w:type="dxa"/>
              <w:left w:w="40.0" w:type="dxa"/>
              <w:bottom w:w="0.0" w:type="dxa"/>
              <w:right w:w="40.0" w:type="dxa"/>
            </w:tcMar>
            <w:vAlign w:val="center"/>
          </w:tcPr>
          <w:p w:rsidR="00000000" w:rsidDel="00000000" w:rsidP="00000000" w:rsidRDefault="00000000" w:rsidRPr="00000000" w14:paraId="000004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ffffff"/>
                <w:sz w:val="20"/>
                <w:szCs w:val="20"/>
                <w:u w:val="none"/>
                <w:shd w:fill="auto" w:val="clear"/>
                <w:vertAlign w:val="baseline"/>
                <w:rtl w:val="0"/>
              </w:rPr>
              <w:t xml:space="preserve">Notes</w:t>
            </w:r>
            <w:r w:rsidDel="00000000" w:rsidR="00000000" w:rsidRPr="00000000">
              <w:rPr>
                <w:rtl w:val="0"/>
              </w:rPr>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Further multi-stakeholderism</w:t>
            </w:r>
            <w:r w:rsidDel="00000000" w:rsidR="00000000" w:rsidRPr="00000000">
              <w:rPr>
                <w:rtl w:val="0"/>
              </w:rPr>
            </w:r>
          </w:p>
        </w:tc>
        <w:tc>
          <w:tcPr>
            <w:tcBorders>
              <w:top w:color="cccccc" w:space="0" w:sz="12" w:val="single"/>
              <w:left w:color="cccccc" w:space="0" w:sz="6" w:val="single"/>
              <w:bottom w:color="cccccc" w:space="0" w:sz="12" w:val="single"/>
              <w:right w:color="cccccc" w:space="0" w:sz="12" w:val="single"/>
            </w:tcBorders>
            <w:tcMar>
              <w:top w:w="0.0" w:type="dxa"/>
              <w:left w:w="40.0" w:type="dxa"/>
              <w:bottom w:w="0.0" w:type="dxa"/>
              <w:right w:w="40.0" w:type="dxa"/>
            </w:tcMar>
            <w:vAlign w:val="bottom"/>
          </w:tcPr>
          <w:p w:rsidR="00000000" w:rsidDel="00000000" w:rsidP="00000000" w:rsidRDefault="00000000" w:rsidRPr="00000000" w14:paraId="000004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w:t>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Security relies on mutually beneficial teamwork and partnership among governments, suppliers, providers, researchers, enterprises, and consumers, built on a framework that takes collective action against bad actors and rewards the contributions of responsible actors.”</w:t>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Vulnerability equities processes</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bottom"/>
          </w:tcPr>
          <w:p w:rsidR="00000000" w:rsidDel="00000000" w:rsidP="00000000" w:rsidRDefault="00000000" w:rsidRPr="00000000" w14:paraId="000004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w:t>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Responsible disclosure</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“Coordinate with customers and peers”</w:t>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Reference to International Law</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Indirect</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There is mention to domestic law enforcement coordination, but not directly to international law: “Coordination with law enforcement during address domain seizure and takedown.”</w:t>
            </w:r>
          </w:p>
        </w:tc>
      </w:tr>
      <w:tr>
        <w:trPr>
          <w:trHeight w:val="32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Definition of Cyber threats</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paper addresses Botnets and provides a description for them.</w:t>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Definition of Cyberattacks</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bottom"/>
          </w:tcPr>
          <w:p w:rsidR="00000000" w:rsidDel="00000000" w:rsidP="00000000" w:rsidRDefault="00000000" w:rsidRPr="00000000" w14:paraId="000004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w:t>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Reference to Capacity Building</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bottom"/>
          </w:tcPr>
          <w:p w:rsidR="00000000" w:rsidDel="00000000" w:rsidP="00000000" w:rsidRDefault="00000000" w:rsidRPr="00000000" w14:paraId="000004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w:t>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While the industry leaders who have developed this Guide recognize that no combination of measures can guarantee the elimination of all threats and risks, they believe these practices, both baseline and advanced, present a valuable framework for ICT stakeholders to reference in identifying and choosing practices of their own to mitigate the threats of automated, distributed attacks. “</w:t>
            </w:r>
            <w:r w:rsidDel="00000000" w:rsidR="00000000" w:rsidRPr="00000000">
              <w:rPr>
                <w:rtl w:val="0"/>
              </w:rPr>
            </w:r>
          </w:p>
        </w:tc>
      </w:tr>
      <w:tr>
        <w:trPr>
          <w:trHeight w:val="28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Specified CBMs’</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Signature Analysis and Packet Sampling best practices, amongst others. While not directly CBMs, when universally applied they could be considered confidence building.</w:t>
            </w:r>
          </w:p>
        </w:tc>
      </w:tr>
      <w:tr>
        <w:trPr>
          <w:trHeight w:val="30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Reference to Human Rights</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540" w:hRule="atLeast"/>
        </w:trPr>
        <w:tc>
          <w:tcPr>
            <w:tcBorders>
              <w:top w:color="cccccc" w:space="0" w:sz="6" w:val="single"/>
              <w:left w:color="cccccc" w:space="0" w:sz="12"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References to content restrictions</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w:t>
            </w:r>
            <w:r w:rsidDel="00000000" w:rsidR="00000000" w:rsidRPr="00000000">
              <w:rPr>
                <w:rtl w:val="0"/>
              </w:rPr>
            </w:r>
          </w:p>
        </w:tc>
        <w:tc>
          <w:tcPr>
            <w:tcBorders>
              <w:top w:color="cccccc" w:space="0" w:sz="6" w:val="single"/>
              <w:left w:color="cccccc" w:space="0" w:sz="6" w:val="single"/>
              <w:bottom w:color="cccccc" w:space="0" w:sz="12" w:val="single"/>
              <w:right w:color="cccccc" w:space="0" w:sz="12" w:val="single"/>
            </w:tcBorders>
            <w:tcMar>
              <w:top w:w="0.0" w:type="dxa"/>
              <w:left w:w="40.0" w:type="dxa"/>
              <w:bottom w:w="0.0" w:type="dxa"/>
              <w:right w:w="40.0" w:type="dxa"/>
            </w:tcMar>
            <w:vAlign w:val="center"/>
          </w:tcPr>
          <w:p w:rsidR="00000000" w:rsidDel="00000000" w:rsidP="00000000" w:rsidRDefault="00000000" w:rsidRPr="00000000" w14:paraId="000004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Mostly describes techniques: blackholing, sinkholing, scrubbing and filtering and not categories of content.</w:t>
            </w:r>
          </w:p>
        </w:tc>
      </w:tr>
    </w:tbl>
    <w:p w:rsidR="00000000" w:rsidDel="00000000" w:rsidP="00000000" w:rsidRDefault="00000000" w:rsidRPr="00000000" w14:paraId="000004E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E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CSDE Anti-botnet guide is an industry driven document that focuses more on technical elements than the other documents we reviewed. Its primary purpose is to highlight voluntary practices that  each segment of the ICT sector (e.g. infrastructure, software development, devices and device systems, home and small business systems installation, and enterprises)   could implement, according to their circumstances, to mitigate the impact of botnet infections.</w:t>
      </w:r>
    </w:p>
    <w:p w:rsidR="00000000" w:rsidDel="00000000" w:rsidP="00000000" w:rsidRDefault="00000000" w:rsidRPr="00000000" w14:paraId="000004E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EB">
      <w:pPr>
        <w:rPr>
          <w:color w:val="0000ff"/>
        </w:rPr>
      </w:pPr>
      <w:r w:rsidDel="00000000" w:rsidR="00000000" w:rsidRPr="00000000">
        <w:rPr>
          <w:color w:val="0000ff"/>
          <w:rtl w:val="0"/>
        </w:rPr>
        <w:t xml:space="preserve">-&gt; Add input call for contributions for this agreement (if any)</w:t>
      </w:r>
    </w:p>
    <w:p w:rsidR="00000000" w:rsidDel="00000000" w:rsidP="00000000" w:rsidRDefault="00000000" w:rsidRPr="00000000" w14:paraId="000004E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ED">
      <w:pPr>
        <w:pStyle w:val="Heading4"/>
        <w:rPr/>
      </w:pPr>
      <w:bookmarkStart w:colFirst="0" w:colLast="0" w:name="_7nkz89ltqy28" w:id="47"/>
      <w:bookmarkEnd w:id="47"/>
      <w:r w:rsidDel="00000000" w:rsidR="00000000" w:rsidRPr="00000000">
        <w:rPr>
          <w:rtl w:val="0"/>
        </w:rPr>
        <w:t xml:space="preserve">OAS - Organization of American States</w:t>
      </w:r>
    </w:p>
    <w:tbl>
      <w:tblPr>
        <w:tblStyle w:val="Table21"/>
        <w:tblW w:w="9705.0" w:type="dxa"/>
        <w:jc w:val="left"/>
        <w:tblInd w:w="-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40"/>
        <w:gridCol w:w="2940"/>
        <w:gridCol w:w="3825"/>
        <w:tblGridChange w:id="0">
          <w:tblGrid>
            <w:gridCol w:w="2940"/>
            <w:gridCol w:w="2940"/>
            <w:gridCol w:w="3825"/>
          </w:tblGrid>
        </w:tblGridChange>
      </w:tblGrid>
      <w:tr>
        <w:trPr>
          <w:trHeight w:val="620" w:hRule="atLeast"/>
        </w:trPr>
        <w:tc>
          <w:tcPr>
            <w:tcBorders>
              <w:top w:color="cccccc" w:space="0" w:sz="12" w:val="single"/>
              <w:left w:color="cccccc" w:space="0" w:sz="12" w:val="single"/>
              <w:bottom w:color="cccccc" w:space="0" w:sz="12" w:val="single"/>
              <w:right w:color="cccccc" w:space="0" w:sz="12" w:val="single"/>
            </w:tcBorders>
            <w:shd w:fill="000000" w:val="clear"/>
            <w:tcMar>
              <w:top w:w="0.0" w:type="dxa"/>
              <w:left w:w="40.0" w:type="dxa"/>
              <w:bottom w:w="0.0" w:type="dxa"/>
              <w:right w:w="40.0" w:type="dxa"/>
            </w:tcMar>
            <w:vAlign w:val="center"/>
          </w:tcPr>
          <w:p w:rsidR="00000000" w:rsidDel="00000000" w:rsidP="00000000" w:rsidRDefault="00000000" w:rsidRPr="00000000" w14:paraId="000004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0"/>
                <w:szCs w:val="20"/>
                <w:u w:val="none"/>
                <w:shd w:fill="auto" w:val="clear"/>
                <w:vertAlign w:val="baseline"/>
              </w:rPr>
            </w:pPr>
            <w:r w:rsidDel="00000000" w:rsidR="00000000" w:rsidRPr="00000000">
              <w:rPr>
                <w:rFonts w:ascii="Arial" w:cs="Arial" w:eastAsia="Arial" w:hAnsi="Arial"/>
                <w:b w:val="0"/>
                <w:i w:val="0"/>
                <w:smallCaps w:val="0"/>
                <w:strike w:val="0"/>
                <w:color w:val="ffffff"/>
                <w:sz w:val="20"/>
                <w:szCs w:val="20"/>
                <w:u w:val="none"/>
                <w:shd w:fill="auto" w:val="clear"/>
                <w:vertAlign w:val="baseline"/>
                <w:rtl w:val="0"/>
              </w:rPr>
              <w:t xml:space="preserve">Agreement element</w:t>
            </w:r>
          </w:p>
        </w:tc>
        <w:tc>
          <w:tcPr>
            <w:tcBorders>
              <w:top w:color="cccccc" w:space="0" w:sz="12" w:val="single"/>
              <w:left w:color="cccccc" w:space="0" w:sz="6" w:val="single"/>
              <w:bottom w:color="cccccc" w:space="0" w:sz="12" w:val="single"/>
              <w:right w:color="cccccc" w:space="0" w:sz="12" w:val="single"/>
            </w:tcBorders>
            <w:shd w:fill="000000" w:val="clear"/>
            <w:tcMar>
              <w:top w:w="0.0" w:type="dxa"/>
              <w:left w:w="40.0" w:type="dxa"/>
              <w:bottom w:w="0.0" w:type="dxa"/>
              <w:right w:w="40.0" w:type="dxa"/>
            </w:tcMar>
            <w:vAlign w:val="center"/>
          </w:tcPr>
          <w:p w:rsidR="00000000" w:rsidDel="00000000" w:rsidP="00000000" w:rsidRDefault="00000000" w:rsidRPr="00000000" w14:paraId="000004E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0"/>
                <w:szCs w:val="20"/>
                <w:u w:val="none"/>
                <w:shd w:fill="auto" w:val="clear"/>
                <w:vertAlign w:val="baseline"/>
              </w:rPr>
            </w:pPr>
            <w:r w:rsidDel="00000000" w:rsidR="00000000" w:rsidRPr="00000000">
              <w:rPr>
                <w:color w:val="ffffff"/>
                <w:sz w:val="20"/>
                <w:szCs w:val="20"/>
                <w:rtl w:val="0"/>
              </w:rPr>
              <w:t xml:space="preserve">Present?</w:t>
            </w:r>
            <w:r w:rsidDel="00000000" w:rsidR="00000000" w:rsidRPr="00000000">
              <w:rPr>
                <w:rtl w:val="0"/>
              </w:rPr>
            </w:r>
          </w:p>
        </w:tc>
        <w:tc>
          <w:tcPr>
            <w:tcBorders>
              <w:top w:color="cccccc" w:space="0" w:sz="12" w:val="single"/>
              <w:left w:color="cccccc" w:space="0" w:sz="6" w:val="single"/>
              <w:bottom w:color="cccccc" w:space="0" w:sz="12" w:val="single"/>
              <w:right w:color="cccccc" w:space="0" w:sz="12" w:val="single"/>
            </w:tcBorders>
            <w:shd w:fill="000000" w:val="clear"/>
            <w:tcMar>
              <w:top w:w="0.0" w:type="dxa"/>
              <w:left w:w="40.0" w:type="dxa"/>
              <w:bottom w:w="0.0" w:type="dxa"/>
              <w:right w:w="40.0" w:type="dxa"/>
            </w:tcMar>
            <w:vAlign w:val="center"/>
          </w:tcPr>
          <w:p w:rsidR="00000000" w:rsidDel="00000000" w:rsidP="00000000" w:rsidRDefault="00000000" w:rsidRPr="00000000" w14:paraId="000004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ffffff"/>
                <w:sz w:val="20"/>
                <w:szCs w:val="20"/>
                <w:u w:val="none"/>
                <w:shd w:fill="auto" w:val="clear"/>
                <w:vertAlign w:val="baseline"/>
                <w:rtl w:val="0"/>
              </w:rPr>
              <w:t xml:space="preserve">Notes</w:t>
            </w:r>
            <w:r w:rsidDel="00000000" w:rsidR="00000000" w:rsidRPr="00000000">
              <w:rPr>
                <w:rtl w:val="0"/>
              </w:rPr>
            </w:r>
          </w:p>
        </w:tc>
      </w:tr>
      <w:tr>
        <w:tc>
          <w:tcPr/>
          <w:p w:rsidR="00000000" w:rsidDel="00000000" w:rsidP="00000000" w:rsidRDefault="00000000" w:rsidRPr="00000000" w14:paraId="000004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Further multi-stakeholderism</w:t>
            </w:r>
          </w:p>
        </w:tc>
        <w:tc>
          <w:tcPr/>
          <w:p w:rsidR="00000000" w:rsidDel="00000000" w:rsidP="00000000" w:rsidRDefault="00000000" w:rsidRPr="00000000" w14:paraId="000004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w:t>
            </w:r>
          </w:p>
        </w:tc>
        <w:tc>
          <w:tcPr/>
          <w:p w:rsidR="00000000" w:rsidDel="00000000" w:rsidP="00000000" w:rsidRDefault="00000000" w:rsidRPr="00000000" w14:paraId="000004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4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Vulnerability equities processes</w:t>
            </w:r>
          </w:p>
        </w:tc>
        <w:tc>
          <w:tcPr/>
          <w:p w:rsidR="00000000" w:rsidDel="00000000" w:rsidP="00000000" w:rsidRDefault="00000000" w:rsidRPr="00000000" w14:paraId="000004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w:t>
            </w:r>
          </w:p>
        </w:tc>
        <w:tc>
          <w:tcPr/>
          <w:p w:rsidR="00000000" w:rsidDel="00000000" w:rsidP="00000000" w:rsidRDefault="00000000" w:rsidRPr="00000000" w14:paraId="000004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4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Responsible disclosure</w:t>
            </w:r>
          </w:p>
        </w:tc>
        <w:tc>
          <w:tcPr/>
          <w:p w:rsidR="00000000" w:rsidDel="00000000" w:rsidP="00000000" w:rsidRDefault="00000000" w:rsidRPr="00000000" w14:paraId="000004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w:t>
            </w:r>
          </w:p>
        </w:tc>
        <w:tc>
          <w:tcPr/>
          <w:p w:rsidR="00000000" w:rsidDel="00000000" w:rsidP="00000000" w:rsidRDefault="00000000" w:rsidRPr="00000000" w14:paraId="000004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4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Reference to International Law</w:t>
            </w:r>
          </w:p>
        </w:tc>
        <w:tc>
          <w:tcPr/>
          <w:p w:rsidR="00000000" w:rsidDel="00000000" w:rsidP="00000000" w:rsidRDefault="00000000" w:rsidRPr="00000000" w14:paraId="000004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w:t>
            </w:r>
          </w:p>
        </w:tc>
        <w:tc>
          <w:tcPr/>
          <w:p w:rsidR="00000000" w:rsidDel="00000000" w:rsidP="00000000" w:rsidRDefault="00000000" w:rsidRPr="00000000" w14:paraId="000004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4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Definition of Cyber threats</w:t>
            </w:r>
          </w:p>
        </w:tc>
        <w:tc>
          <w:tcPr/>
          <w:p w:rsidR="00000000" w:rsidDel="00000000" w:rsidP="00000000" w:rsidRDefault="00000000" w:rsidRPr="00000000" w14:paraId="000004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w:t>
            </w:r>
          </w:p>
        </w:tc>
        <w:tc>
          <w:tcPr/>
          <w:p w:rsidR="00000000" w:rsidDel="00000000" w:rsidP="00000000" w:rsidRDefault="00000000" w:rsidRPr="00000000" w14:paraId="000004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5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Definition of Cyberattacks</w:t>
            </w:r>
          </w:p>
        </w:tc>
        <w:tc>
          <w:tcPr/>
          <w:p w:rsidR="00000000" w:rsidDel="00000000" w:rsidP="00000000" w:rsidRDefault="00000000" w:rsidRPr="00000000" w14:paraId="000005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w:t>
            </w:r>
          </w:p>
        </w:tc>
        <w:tc>
          <w:tcPr/>
          <w:p w:rsidR="00000000" w:rsidDel="00000000" w:rsidP="00000000" w:rsidRDefault="00000000" w:rsidRPr="00000000" w14:paraId="000005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5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Reference to Capacity Building</w:t>
            </w:r>
          </w:p>
        </w:tc>
        <w:tc>
          <w:tcPr/>
          <w:p w:rsidR="00000000" w:rsidDel="00000000" w:rsidP="00000000" w:rsidRDefault="00000000" w:rsidRPr="00000000" w14:paraId="000005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w:t>
            </w:r>
          </w:p>
        </w:tc>
        <w:tc>
          <w:tcPr/>
          <w:p w:rsidR="00000000" w:rsidDel="00000000" w:rsidP="00000000" w:rsidRDefault="00000000" w:rsidRPr="00000000" w14:paraId="000005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5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Specified CBMs´</w:t>
            </w:r>
          </w:p>
        </w:tc>
        <w:tc>
          <w:tcPr/>
          <w:p w:rsidR="00000000" w:rsidDel="00000000" w:rsidP="00000000" w:rsidRDefault="00000000" w:rsidRPr="00000000" w14:paraId="000005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w:t>
            </w:r>
          </w:p>
        </w:tc>
        <w:tc>
          <w:tcPr/>
          <w:p w:rsidR="00000000" w:rsidDel="00000000" w:rsidP="00000000" w:rsidRDefault="00000000" w:rsidRPr="00000000" w14:paraId="000005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 The importance of promoting cooperation in the public sector with the private and academic sectors to strengthen the protection and protection of said infrastructure.</w:t>
            </w:r>
          </w:p>
        </w:tc>
      </w:tr>
      <w:tr>
        <w:tc>
          <w:tcPr/>
          <w:p w:rsidR="00000000" w:rsidDel="00000000" w:rsidP="00000000" w:rsidRDefault="00000000" w:rsidRPr="00000000" w14:paraId="000005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Reference to Human Rights</w:t>
            </w:r>
          </w:p>
        </w:tc>
        <w:tc>
          <w:tcPr/>
          <w:p w:rsidR="00000000" w:rsidDel="00000000" w:rsidP="00000000" w:rsidRDefault="00000000" w:rsidRPr="00000000" w14:paraId="000005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w:t>
            </w:r>
          </w:p>
        </w:tc>
        <w:tc>
          <w:tcPr/>
          <w:p w:rsidR="00000000" w:rsidDel="00000000" w:rsidP="00000000" w:rsidRDefault="00000000" w:rsidRPr="00000000" w14:paraId="000005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5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Reference to content restrictions</w:t>
            </w:r>
          </w:p>
        </w:tc>
        <w:tc>
          <w:tcPr/>
          <w:p w:rsidR="00000000" w:rsidDel="00000000" w:rsidP="00000000" w:rsidRDefault="00000000" w:rsidRPr="00000000" w14:paraId="000005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w:t>
            </w:r>
          </w:p>
          <w:p w:rsidR="00000000" w:rsidDel="00000000" w:rsidP="00000000" w:rsidRDefault="00000000" w:rsidRPr="00000000" w14:paraId="000005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Face and respond to cyber attacks, whatever their origin, fighting against cyber threats and cyber crime, typifying attacks against cyberspace, protecting critical infrastructure and securing networks of systems.</w:t>
            </w:r>
          </w:p>
        </w:tc>
      </w:tr>
    </w:tbl>
    <w:p w:rsidR="00000000" w:rsidDel="00000000" w:rsidP="00000000" w:rsidRDefault="00000000" w:rsidRPr="00000000" w14:paraId="000005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Adoption of a comprehensive Inter-American strategy to combat threats to cybersecurity: A multidimensional and multidisciplinary approach to creating a culture of cybersecurity  (Adopted at the fourth plenary session, held on June 8, 2004).</w:t>
      </w:r>
    </w:p>
    <w:p w:rsidR="00000000" w:rsidDel="00000000" w:rsidP="00000000" w:rsidRDefault="00000000" w:rsidRPr="00000000" w14:paraId="000005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Members States: Antigua and Barbuda, Argentina, Bahamas, Barbados, Belize, Bolivia, Brazil, Canada, Chile, Colombia, Costa Rica, Cuba, Dominica, Dominican Republic, Ecuador, El Salvador, Grenada, Guatemala, Guyane, Haiti, Honduras, Jamaica, Mexico, Nicaragua, Panama, Paraguay, Peru, Saint Lucia, St. Kitts &amp; Nevis, Saint Vincent and the Grenadines, Suriname, Trinidad and Tobago, United States of America, Uruguay, Venezuela (Bolivarian Republic of).</w:t>
      </w:r>
    </w:p>
    <w:p w:rsidR="00000000" w:rsidDel="00000000" w:rsidP="00000000" w:rsidRDefault="00000000" w:rsidRPr="00000000" w14:paraId="00000514">
      <w:pPr>
        <w:rPr/>
      </w:pPr>
      <w:r w:rsidDel="00000000" w:rsidR="00000000" w:rsidRPr="00000000">
        <w:rPr>
          <w:rtl w:val="0"/>
        </w:rPr>
      </w:r>
    </w:p>
    <w:p w:rsidR="00000000" w:rsidDel="00000000" w:rsidP="00000000" w:rsidRDefault="00000000" w:rsidRPr="00000000" w14:paraId="00000515">
      <w:pPr>
        <w:rPr>
          <w:color w:val="0000ff"/>
        </w:rPr>
      </w:pPr>
      <w:r w:rsidDel="00000000" w:rsidR="00000000" w:rsidRPr="00000000">
        <w:rPr>
          <w:color w:val="0000ff"/>
          <w:rtl w:val="0"/>
        </w:rPr>
        <w:t xml:space="preserve">-&gt; Add input call for contributions for this agreement (if any)</w:t>
      </w:r>
    </w:p>
    <w:p w:rsidR="00000000" w:rsidDel="00000000" w:rsidP="00000000" w:rsidRDefault="00000000" w:rsidRPr="00000000" w14:paraId="00000516">
      <w:pPr>
        <w:rPr/>
      </w:pPr>
      <w:r w:rsidDel="00000000" w:rsidR="00000000" w:rsidRPr="00000000">
        <w:br w:type="page"/>
      </w:r>
      <w:r w:rsidDel="00000000" w:rsidR="00000000" w:rsidRPr="00000000">
        <w:rPr>
          <w:rtl w:val="0"/>
        </w:rPr>
      </w:r>
    </w:p>
    <w:p w:rsidR="00000000" w:rsidDel="00000000" w:rsidP="00000000" w:rsidRDefault="00000000" w:rsidRPr="00000000" w14:paraId="000005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1A">
      <w:pPr>
        <w:pStyle w:val="Heading2"/>
        <w:rPr/>
      </w:pPr>
      <w:bookmarkStart w:colFirst="0" w:colLast="0" w:name="_32hioqz" w:id="48"/>
      <w:bookmarkEnd w:id="48"/>
      <w:r w:rsidDel="00000000" w:rsidR="00000000" w:rsidRPr="00000000">
        <w:rPr>
          <w:rtl w:val="0"/>
        </w:rPr>
        <w:t xml:space="preserve">Further resources</w:t>
      </w:r>
    </w:p>
    <w:p w:rsidR="00000000" w:rsidDel="00000000" w:rsidP="00000000" w:rsidRDefault="00000000" w:rsidRPr="00000000" w14:paraId="000005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hyperlink r:id="rId28">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https://carnegieendowment.org/publications/interactive/cybernorms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5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Carnegie Endowment for International Peace’s Cyber Norms Index “tracks and compares the most important milestones in the negotiation and development of norms for state behavior in and through cyberspace”.</w:t>
      </w:r>
    </w:p>
    <w:p w:rsidR="00000000" w:rsidDel="00000000" w:rsidP="00000000" w:rsidRDefault="00000000" w:rsidRPr="00000000" w14:paraId="000005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hyperlink r:id="rId29">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https://cyberregstrategies.com/an-analytical-review-and-comparison-of-operative-measures-included-in-cyber-diplomatic-initiatives/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5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excellent research by the Research Advisory Group of the Global Commission on the Stability of Cyberspace includes a thorough overview of Cyber Diplomatic Initiatives.</w:t>
      </w:r>
    </w:p>
    <w:p w:rsidR="00000000" w:rsidDel="00000000" w:rsidP="00000000" w:rsidRDefault="00000000" w:rsidRPr="00000000" w14:paraId="000005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hyperlink r:id="rId30">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https://cyberpolicyportal.org/en/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5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United Nations Institute of Disarmament Research published the Cyber Policy Portal as a comprehensive overview of cyber policy documents published by UN member states.</w:t>
      </w:r>
    </w:p>
    <w:p w:rsidR="00000000" w:rsidDel="00000000" w:rsidP="00000000" w:rsidRDefault="00000000" w:rsidRPr="00000000" w14:paraId="000005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________________ End of document _______________</w:t>
      </w:r>
    </w:p>
    <w:p w:rsidR="00000000" w:rsidDel="00000000" w:rsidP="00000000" w:rsidRDefault="00000000" w:rsidRPr="00000000" w14:paraId="000005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headerReference r:id="rId31" w:type="default"/>
      <w:headerReference r:id="rId32" w:type="first"/>
      <w:footerReference r:id="rId33" w:type="default"/>
      <w:footerReference r:id="rId34" w:type="first"/>
      <w:pgSz w:h="15840" w:w="12240"/>
      <w:pgMar w:bottom="1440" w:top="1440" w:left="1440" w:right="1440" w:header="720" w:footer="720"/>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Wim Degezelle" w:id="2" w:date="2019-10-08T10:42:52Z">
    <w:p w:rsidR="00000000" w:rsidDel="00000000" w:rsidP="00000000" w:rsidRDefault="00000000" w:rsidRPr="00000000" w14:paraId="000005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INSERTED HERE INPUT  QUESTION 6:  “Have you observed adverse effects, or tensions from any of the elements of these agreements, where specifics might be at odds with the intended end results?  ”</w:t>
      </w:r>
    </w:p>
  </w:comment>
  <w:comment w:author="Wim Degezelle" w:id="3" w:date="2019-10-08T12:56:58Z">
    <w:p w:rsidR="00000000" w:rsidDel="00000000" w:rsidP="00000000" w:rsidRDefault="00000000" w:rsidRPr="00000000" w14:paraId="000005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INSERTED HERE INPUT  QUESTION 5:  “Have you seen any specific challenges when it comes to implementing the agreement?”</w:t>
      </w:r>
    </w:p>
    <w:p w:rsidR="00000000" w:rsidDel="00000000" w:rsidP="00000000" w:rsidRDefault="00000000" w:rsidRPr="00000000" w14:paraId="000005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this is a generic overview challenges; examples linked to specific agreements are included with the analysis of the agreement in the next section.</w:t>
      </w:r>
    </w:p>
  </w:comment>
  <w:comment w:author="Wim Degezelle" w:id="0" w:date="2019-10-07T07:17:17Z">
    <w:p w:rsidR="00000000" w:rsidDel="00000000" w:rsidP="00000000" w:rsidRDefault="00000000" w:rsidRPr="00000000" w14:paraId="000005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INSERTED HERE  is INPUT QUESTION 3  ‘During our review, we identified a few key elements that were part of multiple agreements and seem to have more widespread support and/or implementation. Do you have views around the relative importance of these (e.g. by providing a ranked list), or are there any others that you consider to be significant commitments in these types of agreements?</w:t>
      </w:r>
    </w:p>
  </w:comment>
  <w:comment w:author="Wim Degezelle" w:id="1" w:date="2019-10-08T09:24:44Z">
    <w:p w:rsidR="00000000" w:rsidDel="00000000" w:rsidP="00000000" w:rsidRDefault="00000000" w:rsidRPr="00000000" w14:paraId="000005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INSERTED HERE INPUT QUESTION 4: “What has the outcome been of these agreements? Do you see value in these agreements either as a participant, or as an outsider who has observed them?”</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erriweather Sans"/>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October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2019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smallCaps w:val="0"/>
        <w:strike w:val="0"/>
        <w:color w:val="000000"/>
        <w:sz w:val="18"/>
        <w:szCs w:val="18"/>
        <w:u w:val="none"/>
        <w:shd w:fill="auto" w:val="clear"/>
        <w:vertAlign w:val="baseline"/>
        <w:rtl w:val="0"/>
      </w:rPr>
      <w:t xml:space="preserve">IGF2019 Best Practices Forum on Cybersecurity  -  </w:t>
    </w:r>
    <w:r w:rsidDel="00000000" w:rsidR="00000000" w:rsidRPr="00000000">
      <w:rPr>
        <w:rFonts w:ascii="Times New Roman" w:cs="Times New Roman" w:eastAsia="Times New Roman" w:hAnsi="Times New Roman"/>
        <w:b w:val="1"/>
        <w:smallCaps w:val="0"/>
        <w:strike w:val="0"/>
        <w:color w:val="ff0000"/>
        <w:sz w:val="18"/>
        <w:szCs w:val="18"/>
        <w:u w:val="none"/>
        <w:shd w:fill="auto" w:val="clear"/>
        <w:vertAlign w:val="baseline"/>
        <w:rtl w:val="0"/>
      </w:rPr>
      <w:t xml:space="preserve">DRAFT </w:t>
    </w:r>
    <w:r w:rsidDel="00000000" w:rsidR="00000000" w:rsidRPr="00000000">
      <w:rPr>
        <w:rFonts w:ascii="Times New Roman" w:cs="Times New Roman" w:eastAsia="Times New Roman" w:hAnsi="Times New Roman"/>
        <w:b w:val="1"/>
        <w:color w:val="ff0000"/>
        <w:sz w:val="18"/>
        <w:szCs w:val="18"/>
        <w:rtl w:val="0"/>
      </w:rPr>
      <w:t xml:space="preserve">Output Report</w:t>
    </w:r>
    <w:r w:rsidDel="00000000" w:rsidR="00000000" w:rsidRPr="00000000">
      <w:rPr>
        <w:rFonts w:ascii="Times New Roman" w:cs="Times New Roman" w:eastAsia="Times New Roman" w:hAnsi="Times New Roman"/>
        <w:sz w:val="18"/>
        <w:szCs w:val="18"/>
        <w:rtl w:val="0"/>
      </w:rPr>
      <w:t xml:space="preserve">  -  October</w:t>
    </w:r>
    <w:r w:rsidDel="00000000" w:rsidR="00000000" w:rsidRPr="00000000">
      <w:rPr>
        <w:rFonts w:ascii="Times New Roman" w:cs="Times New Roman" w:eastAsia="Times New Roman" w:hAnsi="Times New Roman"/>
        <w:b w:val="0"/>
        <w:smallCaps w:val="0"/>
        <w:strike w:val="0"/>
        <w:color w:val="000000"/>
        <w:sz w:val="18"/>
        <w:szCs w:val="18"/>
        <w:u w:val="none"/>
        <w:shd w:fill="auto" w:val="clear"/>
        <w:vertAlign w:val="baseline"/>
        <w:rtl w:val="0"/>
      </w:rPr>
      <w:t xml:space="preserve"> 20</w:t>
    </w:r>
    <w:r w:rsidDel="00000000" w:rsidR="00000000" w:rsidRPr="00000000">
      <w:rPr>
        <w:rFonts w:ascii="Times New Roman" w:cs="Times New Roman" w:eastAsia="Times New Roman" w:hAnsi="Times New Roman"/>
        <w:sz w:val="18"/>
        <w:szCs w:val="18"/>
        <w:rtl w:val="0"/>
      </w:rPr>
      <w:t xml:space="preserve">19  -  </w:t>
    </w:r>
    <w:r w:rsidDel="00000000" w:rsidR="00000000" w:rsidRPr="00000000">
      <w:rPr>
        <w:rFonts w:ascii="Times New Roman" w:cs="Times New Roman" w:eastAsia="Times New Roman" w:hAnsi="Times New Roman"/>
        <w:b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53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2D">
    <w:pPr>
      <w:keepNext w:val="0"/>
      <w:keepLines w:val="0"/>
      <w:widowControl w:val="1"/>
      <w:pBdr>
        <w:top w:space="0" w:sz="0" w:val="nil"/>
        <w:left w:space="0" w:sz="0" w:val="nil"/>
        <w:bottom w:space="0" w:sz="0" w:val="nil"/>
        <w:right w:space="0" w:sz="0" w:val="nil"/>
        <w:between w:space="0" w:sz="0" w:val="nil"/>
      </w:pBdr>
      <w:shd w:fill="auto" w:val="clear"/>
      <w:tabs>
        <w:tab w:val="left" w:pos="485"/>
        <w:tab w:val="left" w:pos="784"/>
        <w:tab w:val="left" w:pos="8640"/>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Merriweather Sans" w:cs="Merriweather Sans" w:eastAsia="Merriweather Sans" w:hAnsi="Merriweather Sans"/>
        <w:b w:val="0"/>
        <w:i w:val="0"/>
        <w:smallCaps w:val="0"/>
        <w:strike w:val="0"/>
        <w:color w:val="000000"/>
        <w:sz w:val="28"/>
        <w:szCs w:val="28"/>
        <w:u w:val="none"/>
        <w:shd w:fill="auto" w:val="clear"/>
        <w:vertAlign w:val="baseline"/>
      </w:rPr>
      <w:drawing>
        <wp:inline distB="0" distT="0" distL="0" distR="0">
          <wp:extent cx="2814397" cy="842465"/>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814397" cy="84246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2E">
    <w:pPr>
      <w:keepNext w:val="0"/>
      <w:keepLines w:val="0"/>
      <w:widowControl w:val="1"/>
      <w:pBdr>
        <w:top w:space="0" w:sz="0" w:val="nil"/>
        <w:left w:space="0" w:sz="0" w:val="nil"/>
        <w:bottom w:space="0" w:sz="0" w:val="nil"/>
        <w:right w:space="0" w:sz="0" w:val="nil"/>
        <w:between w:space="0" w:sz="0" w:val="nil"/>
      </w:pBdr>
      <w:shd w:fill="auto" w:val="clear"/>
      <w:tabs>
        <w:tab w:val="left" w:pos="485"/>
        <w:tab w:val="left" w:pos="784"/>
        <w:tab w:val="left" w:pos="8640"/>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z-Cyrl-UZ"/>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tit.comm.ecowas.int/wp-content/uploads/2015/11/SIGNED_Cybercrime_En.pdf" TargetMode="External"/><Relationship Id="rId22" Type="http://schemas.openxmlformats.org/officeDocument/2006/relationships/hyperlink" Target="http://www.europarl.europa.eu/doceo/document/TA-8-2019-0151_EN.pdf" TargetMode="External"/><Relationship Id="rId21" Type="http://schemas.openxmlformats.org/officeDocument/2006/relationships/hyperlink" Target="https://eur-lex.europa.eu/legal-content/EN/TXT/PDF/?uri=CELEX:32016L1148&amp;from=EN" TargetMode="External"/><Relationship Id="rId24" Type="http://schemas.openxmlformats.org/officeDocument/2006/relationships/hyperlink" Target="https://s3.amazonaws.com/ceipfiles/pdf/CyberNorms/Bilateral/EU+Council+Conclusions+on+the+Joint+Communication+Resilience%2C+Deterrence+and+Defence+Building+strong+cybersecurity+for+the+EU.pdf" TargetMode="External"/><Relationship Id="rId23" Type="http://schemas.openxmlformats.org/officeDocument/2006/relationships/hyperlink" Target="https://www.google.com/url?q=https://www.consilium.europa.eu/en/press/press-releases/2019/05/17/cyber-attacks-council-is-now-able-to-impose-sanctions/&amp;sa=D&amp;ust=1560627431014000&amp;usg=AFQjCNGaaRc5Svrf1kr_h_rIo6jfxz7bIQ"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g20.org.tr/g20-leaders-commenced-the-antalya-summit/" TargetMode="External"/><Relationship Id="rId26" Type="http://schemas.openxmlformats.org/officeDocument/2006/relationships/hyperlink" Target="https://assets.new.siemens.com/siemens/assets/public.1554478532.55badda4-4340-46d3-b359-f570e7d1f4c2.charter-of-trust-presentation-en.pdf" TargetMode="External"/><Relationship Id="rId25" Type="http://schemas.openxmlformats.org/officeDocument/2006/relationships/hyperlink" Target="https://www.manrs.org/" TargetMode="External"/><Relationship Id="rId28" Type="http://schemas.openxmlformats.org/officeDocument/2006/relationships/hyperlink" Target="https://carnegieendowment.org/publications/interactive/cybernorms" TargetMode="External"/><Relationship Id="rId27" Type="http://schemas.openxmlformats.org/officeDocument/2006/relationships/hyperlink" Target="https://cyberstability.org/wp-content/uploads/2018/11/GCSC-Singapore-Norm-Package-3MB.pdf"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cyberregstrategies.com/an-analytical-review-and-comparison-of-operative-measures-included-in-cyber-diplomatic-initiatives/" TargetMode="External"/><Relationship Id="rId7" Type="http://schemas.openxmlformats.org/officeDocument/2006/relationships/image" Target="media/image1.png"/><Relationship Id="rId8" Type="http://schemas.openxmlformats.org/officeDocument/2006/relationships/hyperlink" Target="https://www.intgovforum.org/multilingual/lexicon/8#NRIs" TargetMode="External"/><Relationship Id="rId31" Type="http://schemas.openxmlformats.org/officeDocument/2006/relationships/header" Target="header2.xml"/><Relationship Id="rId30" Type="http://schemas.openxmlformats.org/officeDocument/2006/relationships/hyperlink" Target="https://cyberpolicyportal.org/en/" TargetMode="External"/><Relationship Id="rId11" Type="http://schemas.openxmlformats.org/officeDocument/2006/relationships/hyperlink" Target="https://cybertechaccord.org/accord/" TargetMode="External"/><Relationship Id="rId33" Type="http://schemas.openxmlformats.org/officeDocument/2006/relationships/footer" Target="footer2.xml"/><Relationship Id="rId10" Type="http://schemas.openxmlformats.org/officeDocument/2006/relationships/hyperlink" Target="https://www.mofa.go.jp/files/000373846.pdf" TargetMode="External"/><Relationship Id="rId32" Type="http://schemas.openxmlformats.org/officeDocument/2006/relationships/header" Target="header1.xml"/><Relationship Id="rId13" Type="http://schemas.openxmlformats.org/officeDocument/2006/relationships/hyperlink" Target="http://eng.sectsco.org/load/207508/" TargetMode="External"/><Relationship Id="rId12" Type="http://schemas.openxmlformats.org/officeDocument/2006/relationships/hyperlink" Target="https://www.freedomonlinecoalition.com/wp-content/uploads/2014/04/FOC-WG1-Recommendations-Final-21Sept-2015.pdf" TargetMode="External"/><Relationship Id="rId34" Type="http://schemas.openxmlformats.org/officeDocument/2006/relationships/footer" Target="footer1.xml"/><Relationship Id="rId15" Type="http://schemas.openxmlformats.org/officeDocument/2006/relationships/hyperlink" Target="https://securingdigitaleconomy.org/wp-content/uploads/2018/11/CSDE-Anti-Botnet-Report-final.pdf" TargetMode="External"/><Relationship Id="rId14" Type="http://schemas.openxmlformats.org/officeDocument/2006/relationships/hyperlink" Target="https://au.int/en/treaties/african-union-convention-cyber-security-and-personal-data-protection" TargetMode="External"/><Relationship Id="rId17" Type="http://schemas.openxmlformats.org/officeDocument/2006/relationships/hyperlink" Target="https://www.coe.int/en/web/conventions/full-list/-/conventions/treaty/185" TargetMode="External"/><Relationship Id="rId16" Type="http://schemas.openxmlformats.org/officeDocument/2006/relationships/hyperlink" Target="https://au.int/en/treaties/african-union-convention-cyber-security-and-personal-data-protection" TargetMode="External"/><Relationship Id="rId19" Type="http://schemas.openxmlformats.org/officeDocument/2006/relationships/hyperlink" Target="http://www.ceeac-eccas.org/images/PDF/DISCOURS/DeclarationDeBrazzaville24Nov16.pdf" TargetMode="External"/><Relationship Id="rId18" Type="http://schemas.openxmlformats.org/officeDocument/2006/relationships/hyperlink" Target="http://unctad.org/en/pages/PressReleaseArchive.aspx?ReferenceDocId=1337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